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F914" w14:textId="6170B654" w:rsidR="00A75817" w:rsidRDefault="00776354" w:rsidP="00543FB7">
      <w:pPr>
        <w:tabs>
          <w:tab w:val="center" w:pos="4500"/>
          <w:tab w:val="right" w:pos="10488"/>
        </w:tabs>
        <w:spacing w:line="360" w:lineRule="auto"/>
        <w:rPr>
          <w:i/>
          <w:sz w:val="22"/>
          <w:szCs w:val="22"/>
          <w:lang w:val="en-US"/>
        </w:rPr>
      </w:pPr>
      <w:r w:rsidRPr="004B5469">
        <w:rPr>
          <w:noProof/>
          <w:sz w:val="22"/>
          <w:szCs w:val="22"/>
          <w:lang w:val="uk-UA" w:eastAsia="uk-UA"/>
        </w:rPr>
        <w:drawing>
          <wp:inline distT="0" distB="0" distL="0" distR="0" wp14:anchorId="43989C3C" wp14:editId="50AE7360">
            <wp:extent cx="2511425" cy="511810"/>
            <wp:effectExtent l="19050" t="0" r="3175" b="0"/>
            <wp:docPr id="1" name="Рисунок 1" descr="UKRSIBBANK_BL_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SIBBANK_BL_E_Q"/>
                    <pic:cNvPicPr>
                      <a:picLocks noChangeAspect="1" noChangeArrowheads="1"/>
                    </pic:cNvPicPr>
                  </pic:nvPicPr>
                  <pic:blipFill>
                    <a:blip r:embed="rId10" cstate="print"/>
                    <a:srcRect/>
                    <a:stretch>
                      <a:fillRect/>
                    </a:stretch>
                  </pic:blipFill>
                  <pic:spPr bwMode="auto">
                    <a:xfrm>
                      <a:off x="0" y="0"/>
                      <a:ext cx="2511425" cy="511810"/>
                    </a:xfrm>
                    <a:prstGeom prst="rect">
                      <a:avLst/>
                    </a:prstGeom>
                    <a:noFill/>
                    <a:ln w="9525">
                      <a:noFill/>
                      <a:miter lim="800000"/>
                      <a:headEnd/>
                      <a:tailEnd/>
                    </a:ln>
                  </pic:spPr>
                </pic:pic>
              </a:graphicData>
            </a:graphic>
          </wp:inline>
        </w:drawing>
      </w:r>
      <w:r w:rsidRPr="004B5469">
        <w:rPr>
          <w:i/>
          <w:sz w:val="22"/>
          <w:szCs w:val="22"/>
          <w:lang w:val="en-US"/>
        </w:rPr>
        <w:tab/>
      </w:r>
      <w:r w:rsidRPr="004B5469">
        <w:rPr>
          <w:i/>
          <w:sz w:val="22"/>
          <w:szCs w:val="22"/>
          <w:lang w:val="en-US"/>
        </w:rPr>
        <w:tab/>
      </w:r>
    </w:p>
    <w:p w14:paraId="161C44F2" w14:textId="56B1DCE4" w:rsidR="00AE6DCB" w:rsidRPr="00E3464B" w:rsidRDefault="00AE6DCB" w:rsidP="00AE6DCB">
      <w:pPr>
        <w:tabs>
          <w:tab w:val="left" w:pos="6480"/>
        </w:tabs>
        <w:ind w:left="4395"/>
        <w:jc w:val="right"/>
        <w:rPr>
          <w:bCs/>
          <w:i/>
          <w:lang w:val="uk-UA"/>
        </w:rPr>
      </w:pPr>
      <w:r w:rsidRPr="00AE6DCB">
        <w:rPr>
          <w:bCs/>
          <w:i/>
        </w:rPr>
        <w:t xml:space="preserve"> </w:t>
      </w:r>
      <w:proofErr w:type="spellStart"/>
      <w:r w:rsidRPr="00EC2BE1">
        <w:rPr>
          <w:bCs/>
          <w:i/>
        </w:rPr>
        <w:t>Додаток</w:t>
      </w:r>
      <w:proofErr w:type="spellEnd"/>
      <w:r w:rsidRPr="00EC2BE1">
        <w:rPr>
          <w:bCs/>
          <w:i/>
        </w:rPr>
        <w:t xml:space="preserve"> </w:t>
      </w:r>
      <w:r w:rsidR="0071418E" w:rsidRPr="0071418E">
        <w:rPr>
          <w:bCs/>
          <w:i/>
        </w:rPr>
        <w:t>4</w:t>
      </w:r>
      <w:r w:rsidRPr="00EC2BE1">
        <w:rPr>
          <w:bCs/>
          <w:i/>
        </w:rPr>
        <w:t xml:space="preserve"> до Наказу </w:t>
      </w:r>
      <w:r w:rsidRPr="00EC2BE1">
        <w:rPr>
          <w:bCs/>
          <w:i/>
          <w:color w:val="000000"/>
          <w:lang w:val="uk-UA"/>
        </w:rPr>
        <w:t xml:space="preserve">від </w:t>
      </w:r>
      <w:r w:rsidR="00E3464B">
        <w:rPr>
          <w:bCs/>
          <w:i/>
          <w:color w:val="000000"/>
          <w:lang w:val="uk-UA"/>
        </w:rPr>
        <w:t>17.</w:t>
      </w:r>
      <w:r w:rsidRPr="00EC2BE1">
        <w:rPr>
          <w:bCs/>
          <w:i/>
          <w:color w:val="000000"/>
          <w:lang w:val="uk-UA"/>
        </w:rPr>
        <w:t>0</w:t>
      </w:r>
      <w:r w:rsidR="0071418E" w:rsidRPr="0071418E">
        <w:rPr>
          <w:bCs/>
          <w:i/>
          <w:color w:val="000000"/>
        </w:rPr>
        <w:t>4</w:t>
      </w:r>
      <w:r w:rsidRPr="00EC2BE1">
        <w:rPr>
          <w:bCs/>
          <w:i/>
          <w:color w:val="000000"/>
          <w:lang w:val="uk-UA"/>
        </w:rPr>
        <w:t>.2024 р.</w:t>
      </w:r>
      <w:r w:rsidRPr="00BB7D34">
        <w:rPr>
          <w:bCs/>
          <w:i/>
          <w:color w:val="000000"/>
          <w:lang w:val="uk-UA"/>
        </w:rPr>
        <w:t xml:space="preserve"> </w:t>
      </w:r>
      <w:r w:rsidRPr="00EC2BE1">
        <w:rPr>
          <w:bCs/>
          <w:i/>
          <w:color w:val="000000"/>
          <w:lang w:val="uk-UA"/>
        </w:rPr>
        <w:t>№П-LEG-</w:t>
      </w:r>
      <w:proofErr w:type="gramStart"/>
      <w:r w:rsidRPr="00EC2BE1">
        <w:rPr>
          <w:bCs/>
          <w:i/>
          <w:color w:val="000000"/>
          <w:lang w:val="uk-UA"/>
        </w:rPr>
        <w:t>2024</w:t>
      </w:r>
      <w:r w:rsidR="00E3464B">
        <w:rPr>
          <w:bCs/>
          <w:i/>
          <w:color w:val="000000"/>
          <w:lang w:val="uk-UA"/>
        </w:rPr>
        <w:t>-44</w:t>
      </w:r>
      <w:proofErr w:type="gramEnd"/>
    </w:p>
    <w:p w14:paraId="5660DB2C" w14:textId="558DC5B0" w:rsidR="00E64E41" w:rsidRPr="003C233E" w:rsidRDefault="00E64E41" w:rsidP="00E64E41">
      <w:pPr>
        <w:pStyle w:val="a8"/>
        <w:jc w:val="right"/>
      </w:pPr>
    </w:p>
    <w:p w14:paraId="72B6B09F" w14:textId="77777777" w:rsidR="00E64E41" w:rsidRPr="00AE6DCB" w:rsidRDefault="00E64E41" w:rsidP="00F1505A">
      <w:pPr>
        <w:tabs>
          <w:tab w:val="center" w:pos="4500"/>
          <w:tab w:val="right" w:pos="10488"/>
        </w:tabs>
        <w:spacing w:line="360" w:lineRule="auto"/>
        <w:jc w:val="right"/>
        <w:rPr>
          <w:rFonts w:ascii="Courier New" w:hAnsi="Courier New" w:cs="Courier New"/>
          <w:color w:val="000000"/>
          <w:sz w:val="20"/>
          <w:szCs w:val="20"/>
          <w:shd w:val="clear" w:color="auto" w:fill="FFFFFF"/>
        </w:rPr>
      </w:pPr>
    </w:p>
    <w:p w14:paraId="17B4C630" w14:textId="6345400A" w:rsidR="00DB600F" w:rsidRPr="004B5469" w:rsidRDefault="00DB600F" w:rsidP="00F1505A">
      <w:pPr>
        <w:tabs>
          <w:tab w:val="center" w:pos="4500"/>
          <w:tab w:val="right" w:pos="10488"/>
        </w:tabs>
        <w:spacing w:line="360" w:lineRule="auto"/>
        <w:jc w:val="right"/>
        <w:rPr>
          <w:i/>
          <w:sz w:val="22"/>
          <w:szCs w:val="22"/>
          <w:lang w:val="en-US"/>
        </w:rPr>
      </w:pPr>
      <w:r w:rsidRPr="00F1505A">
        <w:rPr>
          <w:rFonts w:ascii="Courier New" w:hAnsi="Courier New" w:cs="Courier New"/>
          <w:color w:val="000000"/>
          <w:sz w:val="20"/>
          <w:szCs w:val="20"/>
          <w:shd w:val="clear" w:color="auto" w:fill="FFFFFF"/>
          <w:lang w:val="en-US"/>
        </w:rPr>
        <w:t>ZAM_SF_ANKETA_PACK_LIST_SP_NPK</w:t>
      </w:r>
    </w:p>
    <w:p w14:paraId="7AB737F4" w14:textId="77777777" w:rsidR="009A51B8" w:rsidRPr="004B5469" w:rsidRDefault="00010D8E" w:rsidP="009A51B8">
      <w:pPr>
        <w:jc w:val="right"/>
        <w:rPr>
          <w:i/>
          <w:color w:val="000000"/>
          <w:sz w:val="22"/>
          <w:szCs w:val="22"/>
        </w:rPr>
      </w:pPr>
      <w:proofErr w:type="spellStart"/>
      <w:r w:rsidRPr="004B5469">
        <w:rPr>
          <w:rFonts w:ascii="Arial" w:hAnsi="Arial" w:cs="Arial"/>
          <w:sz w:val="22"/>
          <w:szCs w:val="22"/>
        </w:rPr>
        <w:t>Банківська</w:t>
      </w:r>
      <w:proofErr w:type="spellEnd"/>
      <w:r w:rsidRPr="004B5469">
        <w:rPr>
          <w:rFonts w:ascii="Arial" w:hAnsi="Arial" w:cs="Arial"/>
          <w:sz w:val="22"/>
          <w:szCs w:val="22"/>
        </w:rPr>
        <w:t xml:space="preserve"> </w:t>
      </w:r>
      <w:proofErr w:type="spellStart"/>
      <w:r w:rsidRPr="004B5469">
        <w:rPr>
          <w:rFonts w:ascii="Arial" w:hAnsi="Arial" w:cs="Arial"/>
          <w:sz w:val="22"/>
          <w:szCs w:val="22"/>
        </w:rPr>
        <w:t>таємниця</w:t>
      </w:r>
      <w:proofErr w:type="spellEnd"/>
      <w:r w:rsidRPr="004B5469">
        <w:rPr>
          <w:rStyle w:val="a6"/>
          <w:rFonts w:ascii="Arial" w:hAnsi="Arial" w:cs="Arial"/>
          <w:b/>
          <w:i/>
          <w:color w:val="FF0000"/>
          <w:sz w:val="22"/>
          <w:szCs w:val="22"/>
        </w:rPr>
        <w:footnoteReference w:id="1"/>
      </w:r>
    </w:p>
    <w:p w14:paraId="61EA7A62" w14:textId="77777777" w:rsidR="009A51B8" w:rsidRPr="004B5469" w:rsidRDefault="00FF0143" w:rsidP="00665153">
      <w:pPr>
        <w:tabs>
          <w:tab w:val="center" w:pos="4500"/>
          <w:tab w:val="right" w:pos="10488"/>
        </w:tabs>
        <w:spacing w:line="360" w:lineRule="auto"/>
        <w:ind w:left="708" w:firstLine="708"/>
        <w:jc w:val="right"/>
        <w:rPr>
          <w:rFonts w:ascii="Arial" w:hAnsi="Arial" w:cs="Arial"/>
          <w:i/>
          <w:sz w:val="22"/>
          <w:szCs w:val="22"/>
          <w:lang w:val="uk-UA"/>
        </w:rPr>
      </w:pPr>
      <w:r w:rsidRPr="004B5469">
        <w:rPr>
          <w:b/>
          <w:noProof/>
          <w:color w:val="000000"/>
          <w:sz w:val="22"/>
          <w:szCs w:val="22"/>
          <w:lang w:val="uk-UA" w:eastAsia="uk-UA"/>
        </w:rPr>
        <mc:AlternateContent>
          <mc:Choice Requires="wps">
            <w:drawing>
              <wp:anchor distT="0" distB="0" distL="114300" distR="114300" simplePos="0" relativeHeight="251657728" behindDoc="0" locked="0" layoutInCell="1" allowOverlap="1" wp14:anchorId="4F8D11F3" wp14:editId="71F67C94">
                <wp:simplePos x="0" y="0"/>
                <wp:positionH relativeFrom="column">
                  <wp:posOffset>6057900</wp:posOffset>
                </wp:positionH>
                <wp:positionV relativeFrom="paragraph">
                  <wp:posOffset>64770</wp:posOffset>
                </wp:positionV>
                <wp:extent cx="571500" cy="228600"/>
                <wp:effectExtent l="6985" t="13970" r="1206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3CF49B6" w14:textId="77777777" w:rsidR="00013087" w:rsidRPr="00276620" w:rsidRDefault="00013087" w:rsidP="005B4563">
                            <w:pPr>
                              <w:rPr>
                                <w:sz w:val="16"/>
                                <w:szCs w:val="16"/>
                              </w:rPr>
                            </w:pPr>
                            <w:r w:rsidRPr="00276620">
                              <w:rPr>
                                <w:sz w:val="16"/>
                                <w:szCs w:val="16"/>
                              </w:rPr>
                              <w:t>Бар-код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D11F3" id="Rectangle 3" o:spid="_x0000_s1026" style="position:absolute;left:0;text-align:left;margin-left:477pt;margin-top:5.1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">
                <v:textbox>
                  <w:txbxContent>
                    <w:p w14:paraId="43CF49B6" w14:textId="77777777" w:rsidR="00013087" w:rsidRPr="00276620" w:rsidRDefault="00013087" w:rsidP="005B4563">
                      <w:pPr>
                        <w:rPr>
                          <w:sz w:val="16"/>
                          <w:szCs w:val="16"/>
                        </w:rPr>
                      </w:pPr>
                      <w:r w:rsidRPr="00276620">
                        <w:rPr>
                          <w:sz w:val="16"/>
                          <w:szCs w:val="16"/>
                        </w:rPr>
                        <w:t>Бар-код</w:t>
                      </w:r>
                    </w:p>
                  </w:txbxContent>
                </v:textbox>
              </v:rect>
            </w:pict>
          </mc:Fallback>
        </mc:AlternateContent>
      </w:r>
    </w:p>
    <w:p w14:paraId="7B65ED6C" w14:textId="77777777" w:rsidR="005B4563" w:rsidRPr="004B5469" w:rsidRDefault="00FF0143" w:rsidP="005B4563">
      <w:pPr>
        <w:jc w:val="center"/>
        <w:rPr>
          <w:b/>
          <w:color w:val="000000"/>
          <w:sz w:val="22"/>
          <w:szCs w:val="22"/>
          <w:lang w:val="uk-UA"/>
        </w:rPr>
      </w:pPr>
      <w:r w:rsidRPr="004B5469">
        <w:rPr>
          <w:b/>
          <w:noProof/>
          <w:color w:val="000000"/>
          <w:sz w:val="22"/>
          <w:szCs w:val="22"/>
          <w:lang w:val="uk-UA" w:eastAsia="uk-UA"/>
        </w:rPr>
        <mc:AlternateContent>
          <mc:Choice Requires="wps">
            <w:drawing>
              <wp:anchor distT="0" distB="0" distL="114300" distR="114300" simplePos="0" relativeHeight="251658752" behindDoc="0" locked="0" layoutInCell="1" allowOverlap="1" wp14:anchorId="181629C9" wp14:editId="254DCCC7">
                <wp:simplePos x="0" y="0"/>
                <wp:positionH relativeFrom="column">
                  <wp:posOffset>2400300</wp:posOffset>
                </wp:positionH>
                <wp:positionV relativeFrom="paragraph">
                  <wp:posOffset>-66675</wp:posOffset>
                </wp:positionV>
                <wp:extent cx="2400300" cy="228600"/>
                <wp:effectExtent l="6985" t="13335" r="1206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CF2866F" w14:textId="77777777" w:rsidR="00013087" w:rsidRPr="00276620" w:rsidRDefault="00013087" w:rsidP="005B4563">
                            <w:pPr>
                              <w:jc w:val="center"/>
                              <w:rPr>
                                <w:sz w:val="16"/>
                                <w:szCs w:val="16"/>
                              </w:rPr>
                            </w:pPr>
                            <w:r>
                              <w:rPr>
                                <w:sz w:val="16"/>
                                <w:szCs w:val="16"/>
                              </w:rPr>
                              <w:t>Название ЗКП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29C9" id="Rectangle 4" o:spid="_x0000_s1027" style="position:absolute;left:0;text-align:left;margin-left:189pt;margin-top:-5.25pt;width:18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">
                <v:textbox>
                  <w:txbxContent>
                    <w:p w14:paraId="2CF2866F" w14:textId="77777777" w:rsidR="00013087" w:rsidRPr="00276620" w:rsidRDefault="00013087" w:rsidP="005B4563">
                      <w:pPr>
                        <w:jc w:val="center"/>
                        <w:rPr>
                          <w:sz w:val="16"/>
                          <w:szCs w:val="16"/>
                        </w:rPr>
                      </w:pPr>
                      <w:r>
                        <w:rPr>
                          <w:sz w:val="16"/>
                          <w:szCs w:val="16"/>
                        </w:rPr>
                        <w:t>Название ЗКП</w:t>
                      </w:r>
                    </w:p>
                  </w:txbxContent>
                </v:textbox>
              </v:rect>
            </w:pict>
          </mc:Fallback>
        </mc:AlternateContent>
      </w:r>
    </w:p>
    <w:p w14:paraId="105230B0" w14:textId="77777777" w:rsidR="005B4563" w:rsidRPr="004B5469" w:rsidRDefault="00010D8E" w:rsidP="005B4563">
      <w:pPr>
        <w:ind w:left="7788"/>
        <w:rPr>
          <w:color w:val="000000"/>
          <w:sz w:val="22"/>
          <w:szCs w:val="22"/>
          <w:lang w:val="uk-UA"/>
        </w:rPr>
      </w:pPr>
      <w:r w:rsidRPr="004B5469">
        <w:rPr>
          <w:color w:val="000000"/>
          <w:sz w:val="22"/>
          <w:szCs w:val="22"/>
          <w:lang w:val="uk-UA"/>
        </w:rPr>
        <w:t xml:space="preserve">Примірник </w:t>
      </w:r>
      <w:r w:rsidRPr="004B5469">
        <w:rPr>
          <w:color w:val="0000FF"/>
          <w:sz w:val="22"/>
          <w:szCs w:val="22"/>
          <w:highlight w:val="lightGray"/>
          <w:lang w:val="uk-UA"/>
        </w:rPr>
        <w:t>Клієнта/Банку</w:t>
      </w:r>
    </w:p>
    <w:p w14:paraId="3C228B82" w14:textId="77777777" w:rsidR="005B4563" w:rsidRPr="004B5469" w:rsidRDefault="00FF0143" w:rsidP="005B4563">
      <w:pPr>
        <w:jc w:val="center"/>
        <w:rPr>
          <w:b/>
          <w:color w:val="000000"/>
          <w:sz w:val="22"/>
          <w:szCs w:val="22"/>
          <w:lang w:val="uk-UA"/>
        </w:rPr>
      </w:pPr>
      <w:r w:rsidRPr="004B5469">
        <w:rPr>
          <w:noProof/>
          <w:sz w:val="22"/>
          <w:szCs w:val="22"/>
          <w:vertAlign w:val="superscript"/>
          <w:lang w:val="uk-UA" w:eastAsia="uk-UA"/>
        </w:rPr>
        <w:drawing>
          <wp:anchor distT="0" distB="0" distL="114300" distR="114300" simplePos="0" relativeHeight="251656704" behindDoc="0" locked="0" layoutInCell="1" allowOverlap="1" wp14:anchorId="34B5B015" wp14:editId="3930DB8A">
            <wp:simplePos x="0" y="0"/>
            <wp:positionH relativeFrom="column">
              <wp:posOffset>-4702810</wp:posOffset>
            </wp:positionH>
            <wp:positionV relativeFrom="paragraph">
              <wp:posOffset>718820</wp:posOffset>
            </wp:positionV>
            <wp:extent cx="2400300" cy="450850"/>
            <wp:effectExtent l="0" t="0" r="0" b="0"/>
            <wp:wrapNone/>
            <wp:docPr id="2" name="Рисунок 17" descr="UKRSI_BL_H_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UKRSI_BL_H_U_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450850"/>
                    </a:xfrm>
                    <a:prstGeom prst="rect">
                      <a:avLst/>
                    </a:prstGeom>
                    <a:noFill/>
                  </pic:spPr>
                </pic:pic>
              </a:graphicData>
            </a:graphic>
            <wp14:sizeRelH relativeFrom="page">
              <wp14:pctWidth>0</wp14:pctWidth>
            </wp14:sizeRelH>
            <wp14:sizeRelV relativeFrom="page">
              <wp14:pctHeight>0</wp14:pctHeight>
            </wp14:sizeRelV>
          </wp:anchor>
        </w:drawing>
      </w:r>
      <w:r w:rsidR="005B4563" w:rsidRPr="004B5469">
        <w:rPr>
          <w:b/>
          <w:color w:val="000000"/>
          <w:sz w:val="22"/>
          <w:szCs w:val="22"/>
          <w:lang w:val="uk-UA"/>
        </w:rPr>
        <w:t>ДОГОВІР - АНКЕТА</w:t>
      </w:r>
    </w:p>
    <w:p w14:paraId="144EBD37" w14:textId="2683D142" w:rsidR="00AC605A" w:rsidRPr="00F1505A" w:rsidRDefault="000C03D6" w:rsidP="005B4563">
      <w:pPr>
        <w:jc w:val="center"/>
        <w:outlineLvl w:val="0"/>
        <w:rPr>
          <w:i/>
          <w:color w:val="0000FF"/>
          <w:sz w:val="22"/>
          <w:szCs w:val="22"/>
          <w:highlight w:val="lightGray"/>
          <w:lang w:val="uk-UA"/>
        </w:rPr>
      </w:pPr>
      <w:r w:rsidRPr="004B5469">
        <w:rPr>
          <w:b/>
          <w:color w:val="000000"/>
          <w:spacing w:val="36"/>
          <w:sz w:val="22"/>
          <w:szCs w:val="22"/>
          <w:lang w:val="uk-UA"/>
        </w:rPr>
        <w:t>про відкриття та комплексне розрахунково – касове обслуговування банківських рахунків фізичної особи (з Правилами</w:t>
      </w:r>
      <w:r w:rsidR="00576047" w:rsidRPr="004B5469">
        <w:rPr>
          <w:b/>
          <w:color w:val="000000"/>
          <w:spacing w:val="36"/>
          <w:sz w:val="22"/>
          <w:szCs w:val="22"/>
          <w:lang w:val="uk-UA"/>
        </w:rPr>
        <w:t>)</w:t>
      </w:r>
      <w:r w:rsidR="00576047" w:rsidRPr="004B5469">
        <w:rPr>
          <w:b/>
          <w:color w:val="000000"/>
          <w:sz w:val="22"/>
          <w:szCs w:val="22"/>
          <w:lang w:val="uk-UA"/>
        </w:rPr>
        <w:t>№</w:t>
      </w:r>
      <w:r w:rsidR="00576047" w:rsidRPr="004B5469">
        <w:rPr>
          <w:i/>
          <w:color w:val="0000FF"/>
          <w:sz w:val="22"/>
          <w:szCs w:val="22"/>
          <w:highlight w:val="lightGray"/>
          <w:lang w:val="uk-UA"/>
        </w:rPr>
        <w:t>_/вказати номер Договору-анкети/</w:t>
      </w:r>
    </w:p>
    <w:p w14:paraId="2BBDA94B" w14:textId="77777777" w:rsidR="005B4563" w:rsidRPr="004B5469" w:rsidRDefault="005B4563" w:rsidP="005B4563">
      <w:pPr>
        <w:jc w:val="center"/>
        <w:outlineLvl w:val="0"/>
        <w:rPr>
          <w:b/>
          <w:color w:val="000000"/>
          <w:sz w:val="22"/>
          <w:szCs w:val="22"/>
          <w:lang w:val="uk-UA"/>
        </w:rPr>
      </w:pPr>
    </w:p>
    <w:p w14:paraId="2E8FEEA2" w14:textId="41E3B952" w:rsidR="00B47294" w:rsidRPr="004B5469" w:rsidRDefault="000C03D6" w:rsidP="00B47294">
      <w:pPr>
        <w:outlineLvl w:val="0"/>
        <w:rPr>
          <w:b/>
          <w:color w:val="000000"/>
          <w:sz w:val="22"/>
          <w:szCs w:val="22"/>
          <w:lang w:val="uk-UA"/>
        </w:rPr>
      </w:pPr>
      <w:r w:rsidRPr="004B5469">
        <w:rPr>
          <w:b/>
          <w:color w:val="0000FF"/>
          <w:sz w:val="22"/>
          <w:szCs w:val="22"/>
          <w:highlight w:val="lightGray"/>
          <w:lang w:val="uk-UA"/>
        </w:rPr>
        <w:t>м.</w:t>
      </w:r>
      <w:r w:rsidRPr="004B5469">
        <w:rPr>
          <w:i/>
          <w:color w:val="0000FF"/>
          <w:sz w:val="22"/>
          <w:szCs w:val="22"/>
          <w:highlight w:val="lightGray"/>
          <w:lang w:val="uk-UA"/>
        </w:rPr>
        <w:t xml:space="preserve"> _/вказати населений пункт/_</w:t>
      </w:r>
      <w:r w:rsidRPr="004B5469">
        <w:rPr>
          <w:b/>
          <w:color w:val="000000"/>
          <w:sz w:val="22"/>
          <w:szCs w:val="22"/>
          <w:lang w:val="uk-UA"/>
        </w:rPr>
        <w:t xml:space="preserve">                              </w:t>
      </w:r>
      <w:r w:rsidR="00B47294" w:rsidRPr="004B5469">
        <w:rPr>
          <w:b/>
          <w:color w:val="000000"/>
          <w:sz w:val="22"/>
          <w:szCs w:val="22"/>
          <w:lang w:val="uk-UA"/>
        </w:rPr>
        <w:t xml:space="preserve">   </w:t>
      </w:r>
      <w:r w:rsidR="00B47294" w:rsidRPr="004B5469">
        <w:rPr>
          <w:sz w:val="22"/>
          <w:szCs w:val="22"/>
          <w:lang w:val="uk-UA"/>
        </w:rPr>
        <w:t>“</w:t>
      </w:r>
      <w:r w:rsidR="00B47294" w:rsidRPr="004B5469">
        <w:rPr>
          <w:i/>
          <w:color w:val="0000FF"/>
          <w:sz w:val="22"/>
          <w:szCs w:val="22"/>
          <w:highlight w:val="lightGray"/>
          <w:lang w:val="uk-UA"/>
        </w:rPr>
        <w:t>_/вказати дату/_</w:t>
      </w:r>
      <w:r w:rsidR="00B47294" w:rsidRPr="004B5469">
        <w:rPr>
          <w:sz w:val="22"/>
          <w:szCs w:val="22"/>
          <w:lang w:val="uk-UA"/>
        </w:rPr>
        <w:t>”_</w:t>
      </w:r>
      <w:r w:rsidR="00B47294" w:rsidRPr="004B5469">
        <w:rPr>
          <w:i/>
          <w:color w:val="0000FF"/>
          <w:sz w:val="22"/>
          <w:szCs w:val="22"/>
          <w:highlight w:val="lightGray"/>
          <w:lang w:val="uk-UA"/>
        </w:rPr>
        <w:t>_/вказати місяць/_</w:t>
      </w:r>
      <w:r w:rsidR="00B47294" w:rsidRPr="004B5469">
        <w:rPr>
          <w:sz w:val="22"/>
          <w:szCs w:val="22"/>
          <w:lang w:val="uk-UA"/>
        </w:rPr>
        <w:t xml:space="preserve"> </w:t>
      </w:r>
      <w:r w:rsidR="00B47294" w:rsidRPr="004B5469">
        <w:rPr>
          <w:i/>
          <w:color w:val="0000FF"/>
          <w:sz w:val="22"/>
          <w:szCs w:val="22"/>
          <w:highlight w:val="lightGray"/>
          <w:lang w:val="uk-UA"/>
        </w:rPr>
        <w:t>_/вказати рік/_</w:t>
      </w:r>
      <w:r w:rsidR="00B47294" w:rsidRPr="004B5469">
        <w:rPr>
          <w:sz w:val="22"/>
          <w:szCs w:val="22"/>
          <w:lang w:val="uk-UA"/>
        </w:rPr>
        <w:t xml:space="preserve"> </w:t>
      </w:r>
      <w:r w:rsidR="00B47294" w:rsidRPr="004B5469">
        <w:rPr>
          <w:b/>
          <w:color w:val="000000"/>
          <w:sz w:val="22"/>
          <w:szCs w:val="22"/>
          <w:lang w:val="uk-UA"/>
        </w:rPr>
        <w:t xml:space="preserve"> р.</w:t>
      </w:r>
    </w:p>
    <w:p w14:paraId="797C1A16" w14:textId="001EE539" w:rsidR="005B4563" w:rsidRPr="004B5469" w:rsidRDefault="00010D8E" w:rsidP="00B47294">
      <w:pPr>
        <w:outlineLvl w:val="0"/>
        <w:rPr>
          <w:sz w:val="22"/>
          <w:szCs w:val="22"/>
          <w:lang w:val="uk-UA"/>
        </w:rPr>
      </w:pPr>
      <w:proofErr w:type="spellStart"/>
      <w:r w:rsidRPr="004B5469">
        <w:rPr>
          <w:rStyle w:val="af0"/>
          <w:i w:val="0"/>
          <w:sz w:val="22"/>
          <w:szCs w:val="22"/>
        </w:rPr>
        <w:t>Юридична</w:t>
      </w:r>
      <w:proofErr w:type="spellEnd"/>
      <w:r w:rsidRPr="004B5469">
        <w:rPr>
          <w:rStyle w:val="af0"/>
          <w:i w:val="0"/>
          <w:sz w:val="22"/>
          <w:szCs w:val="22"/>
        </w:rPr>
        <w:t xml:space="preserve"> особа за </w:t>
      </w:r>
      <w:proofErr w:type="spellStart"/>
      <w:r w:rsidRPr="004B5469">
        <w:rPr>
          <w:rStyle w:val="af0"/>
          <w:i w:val="0"/>
          <w:sz w:val="22"/>
          <w:szCs w:val="22"/>
        </w:rPr>
        <w:t>законодавством</w:t>
      </w:r>
      <w:proofErr w:type="spellEnd"/>
      <w:r w:rsidRPr="004B5469">
        <w:rPr>
          <w:rStyle w:val="af0"/>
          <w:i w:val="0"/>
          <w:sz w:val="22"/>
          <w:szCs w:val="22"/>
        </w:rPr>
        <w:t xml:space="preserve"> </w:t>
      </w:r>
      <w:proofErr w:type="spellStart"/>
      <w:r w:rsidRPr="004B5469">
        <w:rPr>
          <w:rStyle w:val="af0"/>
          <w:i w:val="0"/>
          <w:sz w:val="22"/>
          <w:szCs w:val="22"/>
        </w:rPr>
        <w:t>України</w:t>
      </w:r>
      <w:proofErr w:type="spellEnd"/>
      <w:r w:rsidRPr="004B5469">
        <w:rPr>
          <w:rStyle w:val="af0"/>
          <w:i w:val="0"/>
          <w:sz w:val="22"/>
          <w:szCs w:val="22"/>
        </w:rPr>
        <w:t xml:space="preserve"> – </w:t>
      </w:r>
      <w:r w:rsidR="00A75817" w:rsidRPr="004B5469">
        <w:rPr>
          <w:rFonts w:eastAsia="Calibri"/>
          <w:b/>
          <w:color w:val="000000"/>
          <w:sz w:val="22"/>
          <w:szCs w:val="22"/>
          <w:lang w:val="uk-UA"/>
        </w:rPr>
        <w:t>АТ «УКРСИББАНК»</w:t>
      </w:r>
      <w:r w:rsidRPr="004B5469">
        <w:rPr>
          <w:rStyle w:val="af0"/>
          <w:i w:val="0"/>
          <w:sz w:val="22"/>
          <w:szCs w:val="22"/>
        </w:rPr>
        <w:t xml:space="preserve">, </w:t>
      </w:r>
      <w:proofErr w:type="spellStart"/>
      <w:r w:rsidR="00E8593B" w:rsidRPr="004B5469">
        <w:rPr>
          <w:rStyle w:val="af0"/>
          <w:i w:val="0"/>
          <w:sz w:val="22"/>
          <w:szCs w:val="22"/>
        </w:rPr>
        <w:t>Україна</w:t>
      </w:r>
      <w:proofErr w:type="spellEnd"/>
      <w:r w:rsidR="00E8593B" w:rsidRPr="004B5469">
        <w:rPr>
          <w:rStyle w:val="af0"/>
          <w:i w:val="0"/>
          <w:sz w:val="22"/>
          <w:szCs w:val="22"/>
          <w:lang w:val="uk-UA"/>
        </w:rPr>
        <w:t>,</w:t>
      </w:r>
      <w:r w:rsidR="00E8593B" w:rsidRPr="004B5469">
        <w:rPr>
          <w:rStyle w:val="af0"/>
          <w:i w:val="0"/>
          <w:sz w:val="22"/>
          <w:szCs w:val="22"/>
        </w:rPr>
        <w:t xml:space="preserve"> </w:t>
      </w:r>
      <w:r w:rsidRPr="004B5469">
        <w:rPr>
          <w:rStyle w:val="af0"/>
          <w:i w:val="0"/>
          <w:sz w:val="22"/>
          <w:szCs w:val="22"/>
        </w:rPr>
        <w:t xml:space="preserve">04070, м. </w:t>
      </w:r>
      <w:proofErr w:type="spellStart"/>
      <w:r w:rsidRPr="004B5469">
        <w:rPr>
          <w:rStyle w:val="af0"/>
          <w:i w:val="0"/>
          <w:sz w:val="22"/>
          <w:szCs w:val="22"/>
        </w:rPr>
        <w:t>Київ</w:t>
      </w:r>
      <w:proofErr w:type="spellEnd"/>
      <w:r w:rsidRPr="004B5469">
        <w:rPr>
          <w:rStyle w:val="af0"/>
          <w:i w:val="0"/>
          <w:sz w:val="22"/>
          <w:szCs w:val="22"/>
        </w:rPr>
        <w:t xml:space="preserve">, </w:t>
      </w:r>
      <w:proofErr w:type="spellStart"/>
      <w:r w:rsidRPr="004B5469">
        <w:rPr>
          <w:rStyle w:val="af0"/>
          <w:i w:val="0"/>
          <w:sz w:val="22"/>
          <w:szCs w:val="22"/>
        </w:rPr>
        <w:t>вул</w:t>
      </w:r>
      <w:proofErr w:type="spellEnd"/>
      <w:r w:rsidRPr="004B5469">
        <w:rPr>
          <w:rStyle w:val="af0"/>
          <w:i w:val="0"/>
          <w:sz w:val="22"/>
          <w:szCs w:val="22"/>
        </w:rPr>
        <w:t>.</w:t>
      </w:r>
      <w:r w:rsidR="008B75AC" w:rsidRPr="004B5469">
        <w:rPr>
          <w:rStyle w:val="af0"/>
          <w:i w:val="0"/>
          <w:sz w:val="22"/>
          <w:szCs w:val="22"/>
          <w:lang w:val="uk-UA"/>
        </w:rPr>
        <w:t> </w:t>
      </w:r>
      <w:r w:rsidRPr="004B5469">
        <w:rPr>
          <w:rStyle w:val="af0"/>
          <w:i w:val="0"/>
          <w:sz w:val="22"/>
          <w:szCs w:val="22"/>
          <w:lang w:val="uk-UA"/>
        </w:rPr>
        <w:t xml:space="preserve">Андріївська, 2/12, ідентифікаційний код 09807750, </w:t>
      </w:r>
      <w:r w:rsidRPr="004B5469">
        <w:rPr>
          <w:rStyle w:val="af0"/>
          <w:i w:val="0"/>
          <w:sz w:val="22"/>
          <w:szCs w:val="22"/>
        </w:rPr>
        <w:t>SWIFT</w:t>
      </w:r>
      <w:r w:rsidRPr="004B5469">
        <w:rPr>
          <w:rStyle w:val="af0"/>
          <w:i w:val="0"/>
          <w:sz w:val="22"/>
          <w:szCs w:val="22"/>
          <w:lang w:val="uk-UA"/>
        </w:rPr>
        <w:t xml:space="preserve">-код: </w:t>
      </w:r>
      <w:r w:rsidRPr="004B5469">
        <w:rPr>
          <w:rStyle w:val="af0"/>
          <w:i w:val="0"/>
          <w:sz w:val="22"/>
          <w:szCs w:val="22"/>
        </w:rPr>
        <w:t>KHABUA</w:t>
      </w:r>
      <w:r w:rsidRPr="004B5469">
        <w:rPr>
          <w:rStyle w:val="af0"/>
          <w:i w:val="0"/>
          <w:sz w:val="22"/>
          <w:szCs w:val="22"/>
          <w:lang w:val="uk-UA"/>
        </w:rPr>
        <w:t>2</w:t>
      </w:r>
      <w:r w:rsidRPr="004B5469">
        <w:rPr>
          <w:rStyle w:val="af0"/>
          <w:i w:val="0"/>
          <w:sz w:val="22"/>
          <w:szCs w:val="22"/>
        </w:rPr>
        <w:t>K</w:t>
      </w:r>
      <w:r w:rsidRPr="004B5469">
        <w:rPr>
          <w:rStyle w:val="af0"/>
          <w:i w:val="0"/>
          <w:sz w:val="22"/>
          <w:szCs w:val="22"/>
          <w:lang w:val="uk-UA"/>
        </w:rPr>
        <w:t xml:space="preserve">, адреса для </w:t>
      </w:r>
      <w:r w:rsidR="000C03D6" w:rsidRPr="004B5469">
        <w:rPr>
          <w:rStyle w:val="af0"/>
          <w:i w:val="0"/>
          <w:sz w:val="22"/>
          <w:szCs w:val="22"/>
          <w:lang w:val="uk-UA"/>
        </w:rPr>
        <w:t>листування</w:t>
      </w:r>
      <w:r w:rsidR="000C03D6" w:rsidRPr="004B5469">
        <w:rPr>
          <w:rStyle w:val="af0"/>
          <w:i w:val="0"/>
          <w:color w:val="0000FF"/>
          <w:sz w:val="22"/>
          <w:szCs w:val="22"/>
          <w:lang w:val="uk-UA"/>
        </w:rPr>
        <w:t>:</w:t>
      </w:r>
      <w:r w:rsidRPr="004B5469">
        <w:rPr>
          <w:rStyle w:val="af0"/>
          <w:color w:val="0000FF"/>
          <w:sz w:val="22"/>
          <w:szCs w:val="22"/>
          <w:highlight w:val="lightGray"/>
          <w:lang w:val="uk-UA"/>
        </w:rPr>
        <w:t>_/вказати адресу відділення/</w:t>
      </w:r>
      <w:r w:rsidRPr="004B5469">
        <w:rPr>
          <w:rStyle w:val="af0"/>
          <w:color w:val="0000FF"/>
          <w:sz w:val="22"/>
          <w:szCs w:val="22"/>
          <w:lang w:val="uk-UA"/>
        </w:rPr>
        <w:t>,</w:t>
      </w:r>
      <w:r w:rsidRPr="004B5469">
        <w:rPr>
          <w:rStyle w:val="af0"/>
          <w:sz w:val="22"/>
          <w:szCs w:val="22"/>
          <w:lang w:val="uk-UA"/>
        </w:rPr>
        <w:t xml:space="preserve"> </w:t>
      </w:r>
      <w:r w:rsidRPr="004B5469">
        <w:rPr>
          <w:rStyle w:val="af0"/>
          <w:i w:val="0"/>
          <w:sz w:val="22"/>
          <w:szCs w:val="22"/>
          <w:lang w:val="uk-UA"/>
        </w:rPr>
        <w:t xml:space="preserve">надалі за текстом "Банк", від імені якого діє </w:t>
      </w:r>
      <w:r w:rsidRPr="004B5469">
        <w:rPr>
          <w:rStyle w:val="af0"/>
          <w:i w:val="0"/>
          <w:color w:val="0000FF"/>
          <w:sz w:val="22"/>
          <w:szCs w:val="22"/>
          <w:highlight w:val="lightGray"/>
          <w:lang w:val="uk-UA"/>
        </w:rPr>
        <w:t>_/</w:t>
      </w:r>
      <w:r w:rsidRPr="004B5469">
        <w:rPr>
          <w:rStyle w:val="af0"/>
          <w:color w:val="0000FF"/>
          <w:sz w:val="22"/>
          <w:szCs w:val="22"/>
          <w:highlight w:val="lightGray"/>
          <w:lang w:val="uk-UA"/>
        </w:rPr>
        <w:t>вказати посаду та  ПІБ співробітника Банку/_</w:t>
      </w:r>
      <w:r w:rsidRPr="004B5469">
        <w:rPr>
          <w:rStyle w:val="af0"/>
          <w:sz w:val="22"/>
          <w:szCs w:val="22"/>
          <w:lang w:val="uk-UA"/>
        </w:rPr>
        <w:t xml:space="preserve"> </w:t>
      </w:r>
      <w:r w:rsidRPr="004B5469">
        <w:rPr>
          <w:rStyle w:val="af0"/>
          <w:i w:val="0"/>
          <w:sz w:val="22"/>
          <w:szCs w:val="22"/>
          <w:lang w:val="uk-UA"/>
        </w:rPr>
        <w:t>на підставі</w:t>
      </w:r>
      <w:r w:rsidRPr="004B5469">
        <w:rPr>
          <w:rStyle w:val="af0"/>
          <w:sz w:val="22"/>
          <w:szCs w:val="22"/>
          <w:lang w:val="uk-UA"/>
        </w:rPr>
        <w:t xml:space="preserve"> </w:t>
      </w:r>
      <w:r w:rsidRPr="004B5469">
        <w:rPr>
          <w:rStyle w:val="af0"/>
          <w:color w:val="0000FF"/>
          <w:sz w:val="22"/>
          <w:szCs w:val="22"/>
          <w:highlight w:val="lightGray"/>
          <w:lang w:val="uk-UA"/>
        </w:rPr>
        <w:t>____/вказати</w:t>
      </w:r>
      <w:r w:rsidRPr="004B5469">
        <w:rPr>
          <w:i/>
          <w:color w:val="0000FF"/>
          <w:sz w:val="22"/>
          <w:szCs w:val="22"/>
          <w:highlight w:val="lightGray"/>
          <w:lang w:val="uk-UA"/>
        </w:rPr>
        <w:t xml:space="preserve"> назву та реквізити документу, який надає повноваження/</w:t>
      </w:r>
      <w:r w:rsidRPr="004B5469">
        <w:rPr>
          <w:color w:val="000000"/>
          <w:sz w:val="22"/>
          <w:szCs w:val="22"/>
          <w:highlight w:val="lightGray"/>
          <w:lang w:val="uk-UA"/>
        </w:rPr>
        <w:t>__</w:t>
      </w:r>
      <w:r w:rsidRPr="004B5469">
        <w:rPr>
          <w:color w:val="000000"/>
          <w:sz w:val="22"/>
          <w:szCs w:val="22"/>
          <w:lang w:val="uk-UA"/>
        </w:rPr>
        <w:t xml:space="preserve"> </w:t>
      </w:r>
      <w:r w:rsidRPr="004B5469">
        <w:rPr>
          <w:sz w:val="22"/>
          <w:szCs w:val="22"/>
          <w:lang w:val="uk-UA"/>
        </w:rPr>
        <w:t>року, та</w:t>
      </w:r>
    </w:p>
    <w:p w14:paraId="2901B009" w14:textId="1A9517B3" w:rsidR="005B4563" w:rsidRPr="004B5469" w:rsidRDefault="00010D8E" w:rsidP="00454C39">
      <w:pPr>
        <w:ind w:firstLine="708"/>
        <w:jc w:val="both"/>
        <w:rPr>
          <w:sz w:val="22"/>
          <w:szCs w:val="22"/>
          <w:lang w:val="uk-UA"/>
        </w:rPr>
      </w:pPr>
      <w:r w:rsidRPr="004B5469">
        <w:rPr>
          <w:sz w:val="22"/>
          <w:szCs w:val="22"/>
          <w:lang w:val="uk-UA"/>
        </w:rPr>
        <w:t xml:space="preserve">Фізична особа, </w:t>
      </w:r>
      <w:r w:rsidRPr="004B5469">
        <w:rPr>
          <w:i/>
          <w:color w:val="0000FF"/>
          <w:sz w:val="22"/>
          <w:szCs w:val="22"/>
          <w:highlight w:val="lightGray"/>
          <w:lang w:val="uk-UA"/>
        </w:rPr>
        <w:t>_/вказати ПІБ клієнта/_</w:t>
      </w:r>
      <w:r w:rsidRPr="004B5469">
        <w:rPr>
          <w:sz w:val="22"/>
          <w:szCs w:val="22"/>
          <w:lang w:val="uk-UA"/>
        </w:rPr>
        <w:t>,</w:t>
      </w:r>
      <w:r w:rsidRPr="004B5469">
        <w:rPr>
          <w:i/>
          <w:color w:val="0000FF"/>
          <w:sz w:val="22"/>
          <w:szCs w:val="22"/>
          <w:lang w:val="uk-UA"/>
        </w:rPr>
        <w:t xml:space="preserve"> </w:t>
      </w:r>
      <w:r w:rsidRPr="004B5469">
        <w:rPr>
          <w:i/>
          <w:color w:val="0000FF"/>
          <w:sz w:val="22"/>
          <w:szCs w:val="22"/>
          <w:highlight w:val="lightGray"/>
          <w:lang w:val="uk-UA"/>
        </w:rPr>
        <w:t>_/вказати прізвище та ім’я клієнта в латинській транслітерації/</w:t>
      </w:r>
      <w:r w:rsidRPr="004B5469">
        <w:rPr>
          <w:sz w:val="22"/>
          <w:szCs w:val="22"/>
          <w:lang w:val="uk-UA"/>
        </w:rPr>
        <w:t xml:space="preserve">, </w:t>
      </w:r>
      <w:r w:rsidR="008949BF" w:rsidRPr="004B5469">
        <w:rPr>
          <w:color w:val="0000FF"/>
          <w:sz w:val="22"/>
          <w:szCs w:val="22"/>
          <w:highlight w:val="lightGray"/>
          <w:lang w:val="uk-UA"/>
        </w:rPr>
        <w:t>/з</w:t>
      </w:r>
      <w:r w:rsidR="008949BF" w:rsidRPr="004B5469">
        <w:rPr>
          <w:i/>
          <w:color w:val="0000FF"/>
          <w:sz w:val="22"/>
          <w:szCs w:val="22"/>
          <w:highlight w:val="lightGray"/>
          <w:lang w:val="uk-UA"/>
        </w:rPr>
        <w:t>азначаються назва та реквізити документу, що посвідчує особу, наприклад: «</w:t>
      </w:r>
      <w:r w:rsidR="008949BF" w:rsidRPr="004B5469">
        <w:rPr>
          <w:color w:val="0000FF"/>
          <w:sz w:val="22"/>
          <w:szCs w:val="22"/>
          <w:highlight w:val="lightGray"/>
          <w:lang w:val="uk-UA"/>
        </w:rPr>
        <w:t>паспорт:</w:t>
      </w:r>
      <w:r w:rsidR="008949BF" w:rsidRPr="004B5469">
        <w:rPr>
          <w:i/>
          <w:color w:val="0000FF"/>
          <w:sz w:val="22"/>
          <w:szCs w:val="22"/>
          <w:highlight w:val="lightGray"/>
          <w:lang w:val="uk-UA"/>
        </w:rPr>
        <w:t xml:space="preserve"> серія та номер для старих українських паспортів або номер для </w:t>
      </w:r>
      <w:r w:rsidR="008949BF" w:rsidRPr="004B5469">
        <w:rPr>
          <w:i/>
          <w:color w:val="0000FF"/>
          <w:sz w:val="22"/>
          <w:szCs w:val="22"/>
          <w:highlight w:val="lightGray"/>
          <w:lang w:val="en-US"/>
        </w:rPr>
        <w:t>ID</w:t>
      </w:r>
      <w:r w:rsidR="008949BF" w:rsidRPr="004B5469">
        <w:rPr>
          <w:i/>
          <w:color w:val="0000FF"/>
          <w:sz w:val="22"/>
          <w:szCs w:val="22"/>
          <w:highlight w:val="lightGray"/>
          <w:lang w:val="uk-UA"/>
        </w:rPr>
        <w:t>-паспортів або інший документ та його реквізит</w:t>
      </w:r>
      <w:r w:rsidR="00726FFF" w:rsidRPr="004B5469">
        <w:rPr>
          <w:i/>
          <w:color w:val="0000FF"/>
          <w:sz w:val="22"/>
          <w:szCs w:val="22"/>
          <w:highlight w:val="lightGray"/>
          <w:lang w:val="uk-UA"/>
        </w:rPr>
        <w:t>и</w:t>
      </w:r>
      <w:r w:rsidR="008949BF" w:rsidRPr="004B5469">
        <w:rPr>
          <w:i/>
          <w:color w:val="0000FF"/>
          <w:sz w:val="22"/>
          <w:szCs w:val="22"/>
          <w:highlight w:val="lightGray"/>
          <w:lang w:val="uk-UA"/>
        </w:rPr>
        <w:t>»/</w:t>
      </w:r>
      <w:r w:rsidRPr="004B5469">
        <w:rPr>
          <w:sz w:val="22"/>
          <w:szCs w:val="22"/>
          <w:lang w:val="uk-UA"/>
        </w:rPr>
        <w:t xml:space="preserve">, реєстраційний номер облікової картки платника податків  </w:t>
      </w:r>
      <w:r w:rsidRPr="004B5469">
        <w:rPr>
          <w:i/>
          <w:color w:val="0000FF"/>
          <w:sz w:val="22"/>
          <w:szCs w:val="22"/>
          <w:highlight w:val="lightGray"/>
          <w:lang w:val="uk-UA"/>
        </w:rPr>
        <w:t>_/вказати ІПН клієнта /_</w:t>
      </w:r>
      <w:r w:rsidRPr="004B5469">
        <w:rPr>
          <w:b/>
          <w:i/>
          <w:sz w:val="22"/>
          <w:szCs w:val="22"/>
          <w:lang w:val="uk-UA"/>
        </w:rPr>
        <w:t>,</w:t>
      </w:r>
      <w:r w:rsidRPr="004B5469">
        <w:rPr>
          <w:sz w:val="22"/>
          <w:szCs w:val="22"/>
          <w:lang w:val="uk-UA"/>
        </w:rPr>
        <w:t xml:space="preserve"> пароль для ідентифікації: </w:t>
      </w:r>
      <w:r w:rsidR="00576047" w:rsidRPr="004B5469">
        <w:rPr>
          <w:i/>
          <w:color w:val="0000FF"/>
          <w:sz w:val="22"/>
          <w:szCs w:val="22"/>
          <w:highlight w:val="lightGray"/>
          <w:lang w:val="uk-UA"/>
        </w:rPr>
        <w:t>_/вказати слово-пароль/</w:t>
      </w:r>
      <w:r w:rsidR="00576047" w:rsidRPr="004B5469">
        <w:rPr>
          <w:rStyle w:val="a6"/>
          <w:i/>
          <w:color w:val="FF0000"/>
          <w:sz w:val="22"/>
          <w:szCs w:val="22"/>
          <w:highlight w:val="lightGray"/>
          <w:lang w:val="uk-UA"/>
        </w:rPr>
        <w:footnoteReference w:id="2"/>
      </w:r>
      <w:r w:rsidR="00576047" w:rsidRPr="004B5469">
        <w:rPr>
          <w:i/>
          <w:color w:val="0000FF"/>
          <w:sz w:val="22"/>
          <w:szCs w:val="22"/>
          <w:highlight w:val="lightGray"/>
          <w:lang w:val="uk-UA"/>
        </w:rPr>
        <w:t>_</w:t>
      </w:r>
      <w:r w:rsidR="00576047" w:rsidRPr="004B5469">
        <w:rPr>
          <w:i/>
          <w:color w:val="0000FF"/>
          <w:sz w:val="22"/>
          <w:szCs w:val="22"/>
          <w:lang w:val="uk-UA"/>
        </w:rPr>
        <w:t>,</w:t>
      </w:r>
      <w:r w:rsidR="00576047" w:rsidRPr="004B5469">
        <w:rPr>
          <w:color w:val="0000FF"/>
          <w:sz w:val="22"/>
          <w:szCs w:val="22"/>
          <w:lang w:val="uk-UA"/>
        </w:rPr>
        <w:t xml:space="preserve"> </w:t>
      </w:r>
      <w:r w:rsidR="00D76292" w:rsidRPr="004B5469">
        <w:rPr>
          <w:sz w:val="22"/>
          <w:szCs w:val="22"/>
          <w:lang w:val="uk-UA"/>
        </w:rPr>
        <w:t xml:space="preserve">надалі за текстом </w:t>
      </w:r>
      <w:r w:rsidR="00D76292" w:rsidRPr="004B5469">
        <w:rPr>
          <w:b/>
          <w:sz w:val="22"/>
          <w:szCs w:val="22"/>
          <w:lang w:val="uk-UA"/>
        </w:rPr>
        <w:t xml:space="preserve">"Клієнт" </w:t>
      </w:r>
      <w:r w:rsidR="00D76292" w:rsidRPr="004B5469">
        <w:rPr>
          <w:sz w:val="22"/>
          <w:szCs w:val="22"/>
          <w:lang w:val="uk-UA"/>
        </w:rPr>
        <w:t xml:space="preserve">з іншої сторони, надалі за текстом разом - </w:t>
      </w:r>
      <w:r w:rsidR="00D76292" w:rsidRPr="004B5469">
        <w:rPr>
          <w:b/>
          <w:sz w:val="22"/>
          <w:szCs w:val="22"/>
          <w:lang w:val="uk-UA"/>
        </w:rPr>
        <w:t>"Сторони"</w:t>
      </w:r>
      <w:r w:rsidR="00D76292" w:rsidRPr="004B5469">
        <w:rPr>
          <w:sz w:val="22"/>
          <w:szCs w:val="22"/>
          <w:lang w:val="uk-UA"/>
        </w:rPr>
        <w:t xml:space="preserve">, а окремо - </w:t>
      </w:r>
      <w:r w:rsidR="00D76292" w:rsidRPr="004B5469">
        <w:rPr>
          <w:b/>
          <w:sz w:val="22"/>
          <w:szCs w:val="22"/>
          <w:lang w:val="uk-UA"/>
        </w:rPr>
        <w:t>"Сторона"</w:t>
      </w:r>
      <w:r w:rsidR="00D76292" w:rsidRPr="004B5469">
        <w:rPr>
          <w:sz w:val="22"/>
          <w:szCs w:val="22"/>
          <w:lang w:val="uk-UA"/>
        </w:rPr>
        <w:t>, уклали договір про наступне:</w:t>
      </w:r>
    </w:p>
    <w:p w14:paraId="40CB0E6E" w14:textId="77777777" w:rsidR="003F7F50" w:rsidRPr="004B5469" w:rsidRDefault="003F7F50" w:rsidP="00454C39">
      <w:pPr>
        <w:ind w:firstLine="708"/>
        <w:jc w:val="both"/>
        <w:rPr>
          <w:sz w:val="22"/>
          <w:szCs w:val="22"/>
          <w:lang w:val="uk-UA"/>
        </w:rPr>
      </w:pPr>
    </w:p>
    <w:p w14:paraId="48F55E8A" w14:textId="77777777" w:rsidR="005B4563" w:rsidRPr="004B5469" w:rsidRDefault="00010D8E" w:rsidP="005B4563">
      <w:pPr>
        <w:jc w:val="center"/>
        <w:rPr>
          <w:b/>
          <w:sz w:val="22"/>
          <w:szCs w:val="22"/>
          <w:lang w:val="uk-UA"/>
        </w:rPr>
      </w:pPr>
      <w:r w:rsidRPr="004B5469">
        <w:rPr>
          <w:b/>
          <w:sz w:val="22"/>
          <w:szCs w:val="22"/>
          <w:lang w:val="uk-UA"/>
        </w:rPr>
        <w:t>1. Загальні умови Договору</w:t>
      </w:r>
    </w:p>
    <w:p w14:paraId="0838A00A" w14:textId="0E2EC415" w:rsidR="005B4563" w:rsidRPr="004B5469" w:rsidRDefault="00D76292" w:rsidP="00B073F6">
      <w:pPr>
        <w:jc w:val="both"/>
        <w:rPr>
          <w:rStyle w:val="af0"/>
          <w:i w:val="0"/>
          <w:sz w:val="22"/>
          <w:szCs w:val="22"/>
        </w:rPr>
      </w:pPr>
      <w:r w:rsidRPr="004B5469">
        <w:rPr>
          <w:rStyle w:val="af0"/>
          <w:i w:val="0"/>
          <w:sz w:val="22"/>
          <w:szCs w:val="22"/>
          <w:lang w:val="uk-UA"/>
        </w:rPr>
        <w:t xml:space="preserve">1.1. Сторони дійшли згоди щодо укладання договору шляхом підписання цього Договору-анкети про відкриття та комплексне розрахунково-касове обслуговування банківських рахунків фізичної особи (з Правилами) (далі за текстом </w:t>
      </w:r>
      <w:r w:rsidR="005B0380" w:rsidRPr="004B5469">
        <w:rPr>
          <w:rStyle w:val="af0"/>
          <w:i w:val="0"/>
          <w:sz w:val="22"/>
          <w:szCs w:val="22"/>
          <w:lang w:val="uk-UA"/>
        </w:rPr>
        <w:t xml:space="preserve"> - </w:t>
      </w:r>
      <w:r w:rsidRPr="004B5469">
        <w:rPr>
          <w:rStyle w:val="af0"/>
          <w:i w:val="0"/>
          <w:sz w:val="22"/>
          <w:szCs w:val="22"/>
          <w:lang w:val="uk-UA"/>
        </w:rPr>
        <w:t xml:space="preserve">Договір-анкета) та щодо обслуговування на умовах, викладених у Договорі-анкеті та «Правилах (договірних умовах) відкриття та комплексного розрахунково-касового обслуговування банківських рахунків фізичних осіб в </w:t>
      </w:r>
      <w:r w:rsidR="00A75817" w:rsidRPr="004B5469">
        <w:rPr>
          <w:rFonts w:eastAsia="Calibri"/>
          <w:color w:val="000000"/>
          <w:sz w:val="22"/>
          <w:szCs w:val="22"/>
          <w:lang w:val="uk-UA"/>
        </w:rPr>
        <w:t>АТ «УКРСИББАНК»</w:t>
      </w:r>
      <w:r w:rsidRPr="004B5469">
        <w:rPr>
          <w:rStyle w:val="af0"/>
          <w:i w:val="0"/>
          <w:sz w:val="22"/>
          <w:szCs w:val="22"/>
          <w:lang w:val="uk-UA"/>
        </w:rPr>
        <w:t xml:space="preserve">, </w:t>
      </w:r>
      <w:r w:rsidR="000E7570" w:rsidRPr="004B5469">
        <w:rPr>
          <w:rStyle w:val="af0"/>
          <w:i w:val="0"/>
          <w:sz w:val="22"/>
          <w:szCs w:val="22"/>
          <w:lang w:val="uk-UA"/>
        </w:rPr>
        <w:t>оприлюднен</w:t>
      </w:r>
      <w:r w:rsidR="003A7992" w:rsidRPr="004B5469">
        <w:rPr>
          <w:rStyle w:val="af0"/>
          <w:i w:val="0"/>
          <w:sz w:val="22"/>
          <w:szCs w:val="22"/>
          <w:lang w:val="uk-UA"/>
        </w:rPr>
        <w:t>их</w:t>
      </w:r>
      <w:r w:rsidR="000E7570" w:rsidRPr="004B5469">
        <w:rPr>
          <w:rStyle w:val="af0"/>
          <w:i w:val="0"/>
          <w:sz w:val="22"/>
          <w:szCs w:val="22"/>
          <w:lang w:val="uk-UA"/>
        </w:rPr>
        <w:t xml:space="preserve"> у газеті «Урядовий кур’єр» №</w:t>
      </w:r>
      <w:r w:rsidR="00985F91" w:rsidRPr="004B5469">
        <w:rPr>
          <w:rStyle w:val="af0"/>
          <w:i w:val="0"/>
          <w:sz w:val="22"/>
          <w:szCs w:val="22"/>
          <w:lang w:val="uk-UA"/>
        </w:rPr>
        <w:t xml:space="preserve"> 105</w:t>
      </w:r>
      <w:r w:rsidR="000E7570" w:rsidRPr="004B5469">
        <w:rPr>
          <w:rStyle w:val="af0"/>
          <w:i w:val="0"/>
          <w:sz w:val="22"/>
          <w:szCs w:val="22"/>
          <w:lang w:val="uk-UA"/>
        </w:rPr>
        <w:t xml:space="preserve"> від  09.06.2017 р. </w:t>
      </w:r>
      <w:r w:rsidR="005F2D4F" w:rsidRPr="004B5469">
        <w:rPr>
          <w:rStyle w:val="af0"/>
          <w:i w:val="0"/>
          <w:sz w:val="22"/>
          <w:szCs w:val="22"/>
          <w:lang w:val="uk-UA"/>
        </w:rPr>
        <w:t>(</w:t>
      </w:r>
      <w:r w:rsidRPr="004B5469">
        <w:rPr>
          <w:rStyle w:val="af0"/>
          <w:i w:val="0"/>
          <w:sz w:val="22"/>
          <w:szCs w:val="22"/>
          <w:lang w:val="uk-UA"/>
        </w:rPr>
        <w:t>з усіма змінами та доповненнями</w:t>
      </w:r>
      <w:r w:rsidR="005F2D4F" w:rsidRPr="004B5469">
        <w:rPr>
          <w:rStyle w:val="af0"/>
          <w:i w:val="0"/>
          <w:sz w:val="22"/>
          <w:szCs w:val="22"/>
          <w:lang w:val="uk-UA"/>
        </w:rPr>
        <w:t>)</w:t>
      </w:r>
      <w:r w:rsidRPr="004B5469">
        <w:rPr>
          <w:rStyle w:val="af0"/>
          <w:i w:val="0"/>
          <w:sz w:val="22"/>
          <w:szCs w:val="22"/>
          <w:lang w:val="uk-UA"/>
        </w:rPr>
        <w:t xml:space="preserve"> та розміщених для ознайомлення на сайті</w:t>
      </w:r>
      <w:r w:rsidR="00C238E5" w:rsidRPr="004B5469">
        <w:rPr>
          <w:rStyle w:val="af0"/>
          <w:i w:val="0"/>
          <w:sz w:val="22"/>
          <w:szCs w:val="22"/>
          <w:lang w:val="uk-UA"/>
        </w:rPr>
        <w:t xml:space="preserve"> </w:t>
      </w:r>
      <w:r>
        <w:fldChar w:fldCharType="begin"/>
      </w:r>
      <w:r>
        <w:instrText>HYPERLINK</w:instrText>
      </w:r>
      <w:r w:rsidRPr="000C3F46">
        <w:rPr>
          <w:lang w:val="uk-UA"/>
          <w:rPrChange w:id="0" w:author="Danchenko Vladyslav" w:date="2024-04-09T16:54:00Z">
            <w:rPr/>
          </w:rPrChange>
        </w:rPr>
        <w:instrText xml:space="preserve"> "</w:instrText>
      </w:r>
      <w:r>
        <w:instrText>https</w:instrText>
      </w:r>
      <w:r w:rsidRPr="000C3F46">
        <w:rPr>
          <w:lang w:val="uk-UA"/>
          <w:rPrChange w:id="1" w:author="Danchenko Vladyslav" w:date="2024-04-09T16:54:00Z">
            <w:rPr/>
          </w:rPrChange>
        </w:rPr>
        <w:instrText>://</w:instrText>
      </w:r>
      <w:r>
        <w:instrText>ukrsibbank</w:instrText>
      </w:r>
      <w:r w:rsidRPr="000C3F46">
        <w:rPr>
          <w:lang w:val="uk-UA"/>
          <w:rPrChange w:id="2" w:author="Danchenko Vladyslav" w:date="2024-04-09T16:54:00Z">
            <w:rPr/>
          </w:rPrChange>
        </w:rPr>
        <w:instrText>.</w:instrText>
      </w:r>
      <w:r>
        <w:instrText>com</w:instrText>
      </w:r>
      <w:r w:rsidRPr="000C3F46">
        <w:rPr>
          <w:lang w:val="uk-UA"/>
          <w:rPrChange w:id="3" w:author="Danchenko Vladyslav" w:date="2024-04-09T16:54:00Z">
            <w:rPr/>
          </w:rPrChange>
        </w:rPr>
        <w:instrText>"</w:instrText>
      </w:r>
      <w:r>
        <w:fldChar w:fldCharType="separate"/>
      </w:r>
      <w:r w:rsidR="001B38C4" w:rsidRPr="004A34F3">
        <w:rPr>
          <w:rStyle w:val="ab"/>
          <w:sz w:val="22"/>
          <w:szCs w:val="22"/>
        </w:rPr>
        <w:t>https</w:t>
      </w:r>
      <w:r w:rsidR="001B38C4" w:rsidRPr="004A34F3">
        <w:rPr>
          <w:rStyle w:val="ab"/>
          <w:sz w:val="22"/>
          <w:szCs w:val="22"/>
          <w:lang w:val="uk-UA"/>
        </w:rPr>
        <w:t>://</w:t>
      </w:r>
      <w:r w:rsidR="001B38C4" w:rsidRPr="004A34F3">
        <w:rPr>
          <w:rStyle w:val="ab"/>
          <w:sz w:val="22"/>
          <w:szCs w:val="22"/>
        </w:rPr>
        <w:t>ukrsibbank</w:t>
      </w:r>
      <w:r w:rsidR="001B38C4" w:rsidRPr="004A34F3">
        <w:rPr>
          <w:rStyle w:val="ab"/>
          <w:sz w:val="22"/>
          <w:szCs w:val="22"/>
          <w:lang w:val="uk-UA"/>
        </w:rPr>
        <w:t>.</w:t>
      </w:r>
      <w:proofErr w:type="spellStart"/>
      <w:r w:rsidR="001B38C4" w:rsidRPr="004A34F3">
        <w:rPr>
          <w:rStyle w:val="ab"/>
          <w:sz w:val="22"/>
          <w:szCs w:val="22"/>
        </w:rPr>
        <w:t>com</w:t>
      </w:r>
      <w:proofErr w:type="spellEnd"/>
      <w:r>
        <w:rPr>
          <w:rStyle w:val="ab"/>
          <w:sz w:val="22"/>
          <w:szCs w:val="22"/>
        </w:rPr>
        <w:fldChar w:fldCharType="end"/>
      </w:r>
      <w:r w:rsidRPr="004B5469">
        <w:rPr>
          <w:rStyle w:val="af0"/>
          <w:i w:val="0"/>
          <w:color w:val="0000FF"/>
          <w:sz w:val="22"/>
          <w:szCs w:val="22"/>
          <w:lang w:val="uk-UA"/>
        </w:rPr>
        <w:t xml:space="preserve"> </w:t>
      </w:r>
      <w:r w:rsidRPr="004B5469">
        <w:rPr>
          <w:rStyle w:val="af0"/>
          <w:i w:val="0"/>
          <w:sz w:val="22"/>
          <w:szCs w:val="22"/>
          <w:lang w:val="uk-UA"/>
        </w:rPr>
        <w:t xml:space="preserve">та на інформаційних стендах у приміщеннях установ Банку (далі – Правила). </w:t>
      </w:r>
      <w:r w:rsidR="000C03D6" w:rsidRPr="004B5469">
        <w:rPr>
          <w:rStyle w:val="af0"/>
          <w:i w:val="0"/>
          <w:sz w:val="22"/>
          <w:szCs w:val="22"/>
          <w:lang w:val="uk-UA"/>
        </w:rPr>
        <w:t xml:space="preserve">Підписуючи Договір-анкету, Клієнт погоджується з викладеною у Правилах пропозицією </w:t>
      </w:r>
      <w:r w:rsidR="00010D8E" w:rsidRPr="004B5469">
        <w:rPr>
          <w:rStyle w:val="af0"/>
          <w:i w:val="0"/>
          <w:sz w:val="22"/>
          <w:szCs w:val="22"/>
        </w:rPr>
        <w:t xml:space="preserve">Банку </w:t>
      </w:r>
      <w:proofErr w:type="spellStart"/>
      <w:r w:rsidR="00010D8E" w:rsidRPr="004B5469">
        <w:rPr>
          <w:rStyle w:val="af0"/>
          <w:i w:val="0"/>
          <w:sz w:val="22"/>
          <w:szCs w:val="22"/>
        </w:rPr>
        <w:t>надавати</w:t>
      </w:r>
      <w:proofErr w:type="spellEnd"/>
      <w:r w:rsidR="00010D8E" w:rsidRPr="004B5469">
        <w:rPr>
          <w:rStyle w:val="af0"/>
          <w:i w:val="0"/>
          <w:sz w:val="22"/>
          <w:szCs w:val="22"/>
        </w:rPr>
        <w:t xml:space="preserve"> </w:t>
      </w:r>
      <w:proofErr w:type="spellStart"/>
      <w:r w:rsidR="00010D8E" w:rsidRPr="004B5469">
        <w:rPr>
          <w:rStyle w:val="af0"/>
          <w:i w:val="0"/>
          <w:sz w:val="22"/>
          <w:szCs w:val="22"/>
        </w:rPr>
        <w:t>Клієнту</w:t>
      </w:r>
      <w:proofErr w:type="spellEnd"/>
      <w:r w:rsidR="00010D8E" w:rsidRPr="004B5469">
        <w:rPr>
          <w:rStyle w:val="af0"/>
          <w:i w:val="0"/>
          <w:sz w:val="22"/>
          <w:szCs w:val="22"/>
        </w:rPr>
        <w:t xml:space="preserve"> комплекс </w:t>
      </w:r>
      <w:proofErr w:type="spellStart"/>
      <w:r w:rsidR="00010D8E" w:rsidRPr="004B5469">
        <w:rPr>
          <w:rStyle w:val="af0"/>
          <w:i w:val="0"/>
          <w:sz w:val="22"/>
          <w:szCs w:val="22"/>
        </w:rPr>
        <w:t>послуг</w:t>
      </w:r>
      <w:proofErr w:type="spellEnd"/>
      <w:r w:rsidR="00010D8E" w:rsidRPr="004B5469">
        <w:rPr>
          <w:rStyle w:val="af0"/>
          <w:i w:val="0"/>
          <w:sz w:val="22"/>
          <w:szCs w:val="22"/>
        </w:rPr>
        <w:t xml:space="preserve"> з </w:t>
      </w:r>
      <w:proofErr w:type="spellStart"/>
      <w:r w:rsidR="00010D8E" w:rsidRPr="004B5469">
        <w:rPr>
          <w:rStyle w:val="af0"/>
          <w:i w:val="0"/>
          <w:sz w:val="22"/>
          <w:szCs w:val="22"/>
        </w:rPr>
        <w:t>розрахунково-касового</w:t>
      </w:r>
      <w:proofErr w:type="spellEnd"/>
      <w:r w:rsidR="00010D8E" w:rsidRPr="004B5469">
        <w:rPr>
          <w:rStyle w:val="af0"/>
          <w:i w:val="0"/>
          <w:sz w:val="22"/>
          <w:szCs w:val="22"/>
        </w:rPr>
        <w:t xml:space="preserve"> </w:t>
      </w:r>
      <w:proofErr w:type="spellStart"/>
      <w:r w:rsidR="00010D8E" w:rsidRPr="004B5469">
        <w:rPr>
          <w:rStyle w:val="af0"/>
          <w:i w:val="0"/>
          <w:sz w:val="22"/>
          <w:szCs w:val="22"/>
        </w:rPr>
        <w:t>обслуговування</w:t>
      </w:r>
      <w:proofErr w:type="spellEnd"/>
      <w:r w:rsidR="00010D8E" w:rsidRPr="004B5469">
        <w:rPr>
          <w:rStyle w:val="af0"/>
          <w:i w:val="0"/>
          <w:sz w:val="22"/>
          <w:szCs w:val="22"/>
        </w:rPr>
        <w:t xml:space="preserve"> на </w:t>
      </w:r>
      <w:proofErr w:type="spellStart"/>
      <w:r w:rsidR="00010D8E" w:rsidRPr="004B5469">
        <w:rPr>
          <w:rStyle w:val="af0"/>
          <w:i w:val="0"/>
          <w:sz w:val="22"/>
          <w:szCs w:val="22"/>
        </w:rPr>
        <w:t>умовах</w:t>
      </w:r>
      <w:proofErr w:type="spellEnd"/>
      <w:r w:rsidR="00010D8E" w:rsidRPr="004B5469">
        <w:rPr>
          <w:rStyle w:val="af0"/>
          <w:i w:val="0"/>
          <w:sz w:val="22"/>
          <w:szCs w:val="22"/>
        </w:rPr>
        <w:t xml:space="preserve">, </w:t>
      </w:r>
      <w:proofErr w:type="spellStart"/>
      <w:r w:rsidR="00010D8E" w:rsidRPr="004B5469">
        <w:rPr>
          <w:rStyle w:val="af0"/>
          <w:i w:val="0"/>
          <w:sz w:val="22"/>
          <w:szCs w:val="22"/>
        </w:rPr>
        <w:t>встановлених</w:t>
      </w:r>
      <w:proofErr w:type="spellEnd"/>
      <w:r w:rsidR="00010D8E" w:rsidRPr="004B5469">
        <w:rPr>
          <w:rStyle w:val="af0"/>
          <w:i w:val="0"/>
          <w:sz w:val="22"/>
          <w:szCs w:val="22"/>
        </w:rPr>
        <w:t xml:space="preserve"> у </w:t>
      </w:r>
      <w:proofErr w:type="spellStart"/>
      <w:r w:rsidR="00010D8E" w:rsidRPr="004B5469">
        <w:rPr>
          <w:rStyle w:val="af0"/>
          <w:i w:val="0"/>
          <w:sz w:val="22"/>
          <w:szCs w:val="22"/>
        </w:rPr>
        <w:t>Договорі-анкеті</w:t>
      </w:r>
      <w:proofErr w:type="spellEnd"/>
      <w:r w:rsidR="00010D8E" w:rsidRPr="004B5469">
        <w:rPr>
          <w:rStyle w:val="af0"/>
          <w:i w:val="0"/>
          <w:sz w:val="22"/>
          <w:szCs w:val="22"/>
        </w:rPr>
        <w:t xml:space="preserve"> та Правилах. </w:t>
      </w:r>
      <w:proofErr w:type="spellStart"/>
      <w:r w:rsidR="00010D8E" w:rsidRPr="004B5469">
        <w:rPr>
          <w:rStyle w:val="af0"/>
          <w:i w:val="0"/>
          <w:sz w:val="22"/>
          <w:szCs w:val="22"/>
        </w:rPr>
        <w:t>Цей</w:t>
      </w:r>
      <w:proofErr w:type="spellEnd"/>
      <w:r w:rsidR="00010D8E" w:rsidRPr="004B5469">
        <w:rPr>
          <w:rStyle w:val="af0"/>
          <w:i w:val="0"/>
          <w:sz w:val="22"/>
          <w:szCs w:val="22"/>
        </w:rPr>
        <w:t xml:space="preserve"> </w:t>
      </w:r>
      <w:proofErr w:type="spellStart"/>
      <w:r w:rsidR="00010D8E" w:rsidRPr="004B5469">
        <w:rPr>
          <w:rStyle w:val="af0"/>
          <w:i w:val="0"/>
          <w:sz w:val="22"/>
          <w:szCs w:val="22"/>
        </w:rPr>
        <w:t>Договір</w:t>
      </w:r>
      <w:proofErr w:type="spellEnd"/>
      <w:r w:rsidR="00010D8E" w:rsidRPr="004B5469">
        <w:rPr>
          <w:rStyle w:val="af0"/>
          <w:i w:val="0"/>
          <w:sz w:val="22"/>
          <w:szCs w:val="22"/>
        </w:rPr>
        <w:t xml:space="preserve">-анкета разом з Правилами, Тарифами та </w:t>
      </w:r>
      <w:proofErr w:type="spellStart"/>
      <w:r w:rsidR="00010D8E" w:rsidRPr="004B5469">
        <w:rPr>
          <w:rStyle w:val="af0"/>
          <w:i w:val="0"/>
          <w:sz w:val="22"/>
          <w:szCs w:val="22"/>
        </w:rPr>
        <w:t>іншими</w:t>
      </w:r>
      <w:proofErr w:type="spellEnd"/>
      <w:r w:rsidR="00010D8E" w:rsidRPr="004B5469">
        <w:rPr>
          <w:rStyle w:val="af0"/>
          <w:i w:val="0"/>
          <w:sz w:val="22"/>
          <w:szCs w:val="22"/>
        </w:rPr>
        <w:t xml:space="preserve"> </w:t>
      </w:r>
      <w:proofErr w:type="spellStart"/>
      <w:r w:rsidR="00010D8E" w:rsidRPr="004B5469">
        <w:rPr>
          <w:rStyle w:val="af0"/>
          <w:i w:val="0"/>
          <w:sz w:val="22"/>
          <w:szCs w:val="22"/>
        </w:rPr>
        <w:t>додатковими</w:t>
      </w:r>
      <w:proofErr w:type="spellEnd"/>
      <w:r w:rsidR="00010D8E" w:rsidRPr="004B5469">
        <w:rPr>
          <w:rStyle w:val="af0"/>
          <w:i w:val="0"/>
          <w:sz w:val="22"/>
          <w:szCs w:val="22"/>
        </w:rPr>
        <w:t xml:space="preserve"> </w:t>
      </w:r>
      <w:proofErr w:type="spellStart"/>
      <w:r w:rsidR="00010D8E" w:rsidRPr="004B5469">
        <w:rPr>
          <w:rStyle w:val="af0"/>
          <w:i w:val="0"/>
          <w:sz w:val="22"/>
          <w:szCs w:val="22"/>
        </w:rPr>
        <w:t>угодами</w:t>
      </w:r>
      <w:proofErr w:type="spellEnd"/>
      <w:r w:rsidR="00010D8E" w:rsidRPr="004B5469">
        <w:rPr>
          <w:rStyle w:val="af0"/>
          <w:i w:val="0"/>
          <w:sz w:val="22"/>
          <w:szCs w:val="22"/>
        </w:rPr>
        <w:t xml:space="preserve"> і </w:t>
      </w:r>
      <w:proofErr w:type="spellStart"/>
      <w:r w:rsidR="00010D8E" w:rsidRPr="004B5469">
        <w:rPr>
          <w:rStyle w:val="af0"/>
          <w:i w:val="0"/>
          <w:sz w:val="22"/>
          <w:szCs w:val="22"/>
        </w:rPr>
        <w:t>додатками</w:t>
      </w:r>
      <w:proofErr w:type="spellEnd"/>
      <w:r w:rsidR="00010D8E" w:rsidRPr="004B5469">
        <w:rPr>
          <w:rStyle w:val="af0"/>
          <w:i w:val="0"/>
          <w:sz w:val="22"/>
          <w:szCs w:val="22"/>
        </w:rPr>
        <w:t xml:space="preserve"> </w:t>
      </w:r>
      <w:proofErr w:type="spellStart"/>
      <w:r w:rsidR="00010D8E" w:rsidRPr="004B5469">
        <w:rPr>
          <w:rStyle w:val="af0"/>
          <w:i w:val="0"/>
          <w:sz w:val="22"/>
          <w:szCs w:val="22"/>
        </w:rPr>
        <w:t>складають</w:t>
      </w:r>
      <w:proofErr w:type="spellEnd"/>
      <w:r w:rsidR="00010D8E" w:rsidRPr="004B5469">
        <w:rPr>
          <w:rStyle w:val="af0"/>
          <w:i w:val="0"/>
          <w:sz w:val="22"/>
          <w:szCs w:val="22"/>
        </w:rPr>
        <w:t xml:space="preserve"> </w:t>
      </w:r>
      <w:proofErr w:type="spellStart"/>
      <w:r w:rsidR="00010D8E" w:rsidRPr="004B5469">
        <w:rPr>
          <w:rStyle w:val="af0"/>
          <w:i w:val="0"/>
          <w:sz w:val="22"/>
          <w:szCs w:val="22"/>
        </w:rPr>
        <w:t>єдиний</w:t>
      </w:r>
      <w:proofErr w:type="spellEnd"/>
      <w:r w:rsidR="00010D8E" w:rsidRPr="004B5469">
        <w:rPr>
          <w:rStyle w:val="af0"/>
          <w:i w:val="0"/>
          <w:sz w:val="22"/>
          <w:szCs w:val="22"/>
        </w:rPr>
        <w:t xml:space="preserve"> </w:t>
      </w:r>
      <w:proofErr w:type="spellStart"/>
      <w:r w:rsidR="00010D8E" w:rsidRPr="004B5469">
        <w:rPr>
          <w:rStyle w:val="af0"/>
          <w:i w:val="0"/>
          <w:sz w:val="22"/>
          <w:szCs w:val="22"/>
        </w:rPr>
        <w:t>договір</w:t>
      </w:r>
      <w:proofErr w:type="spellEnd"/>
      <w:r w:rsidR="00010D8E" w:rsidRPr="004B5469">
        <w:rPr>
          <w:rStyle w:val="af0"/>
          <w:i w:val="0"/>
          <w:sz w:val="22"/>
          <w:szCs w:val="22"/>
        </w:rPr>
        <w:t xml:space="preserve"> (</w:t>
      </w:r>
      <w:proofErr w:type="spellStart"/>
      <w:r w:rsidR="00010D8E" w:rsidRPr="004B5469">
        <w:rPr>
          <w:rStyle w:val="af0"/>
          <w:i w:val="0"/>
          <w:sz w:val="22"/>
          <w:szCs w:val="22"/>
        </w:rPr>
        <w:t>далі</w:t>
      </w:r>
      <w:proofErr w:type="spellEnd"/>
      <w:r w:rsidR="00010D8E" w:rsidRPr="004B5469">
        <w:rPr>
          <w:rStyle w:val="af0"/>
          <w:i w:val="0"/>
          <w:sz w:val="22"/>
          <w:szCs w:val="22"/>
        </w:rPr>
        <w:t xml:space="preserve"> за текстом </w:t>
      </w:r>
      <w:r w:rsidR="00175853" w:rsidRPr="004B5469">
        <w:rPr>
          <w:rStyle w:val="af0"/>
          <w:i w:val="0"/>
          <w:sz w:val="22"/>
          <w:szCs w:val="22"/>
        </w:rPr>
        <w:t>–</w:t>
      </w:r>
      <w:r w:rsidR="00010D8E" w:rsidRPr="004B5469">
        <w:rPr>
          <w:rStyle w:val="af0"/>
          <w:i w:val="0"/>
          <w:sz w:val="22"/>
          <w:szCs w:val="22"/>
        </w:rPr>
        <w:t xml:space="preserve"> </w:t>
      </w:r>
      <w:proofErr w:type="spellStart"/>
      <w:r w:rsidR="00010D8E" w:rsidRPr="004B5469">
        <w:rPr>
          <w:rStyle w:val="af0"/>
          <w:i w:val="0"/>
          <w:sz w:val="22"/>
          <w:szCs w:val="22"/>
        </w:rPr>
        <w:t>Договір</w:t>
      </w:r>
      <w:proofErr w:type="spellEnd"/>
      <w:r w:rsidR="00010D8E" w:rsidRPr="004B5469">
        <w:rPr>
          <w:rStyle w:val="af0"/>
          <w:i w:val="0"/>
          <w:sz w:val="22"/>
          <w:szCs w:val="22"/>
        </w:rPr>
        <w:t xml:space="preserve">).  </w:t>
      </w:r>
      <w:proofErr w:type="spellStart"/>
      <w:r w:rsidR="00010D8E" w:rsidRPr="004B5469">
        <w:rPr>
          <w:rStyle w:val="af0"/>
          <w:i w:val="0"/>
          <w:sz w:val="22"/>
          <w:szCs w:val="22"/>
        </w:rPr>
        <w:t>Підписи</w:t>
      </w:r>
      <w:proofErr w:type="spellEnd"/>
      <w:r w:rsidR="00010D8E" w:rsidRPr="004B5469">
        <w:rPr>
          <w:rStyle w:val="af0"/>
          <w:i w:val="0"/>
          <w:sz w:val="22"/>
          <w:szCs w:val="22"/>
        </w:rPr>
        <w:t xml:space="preserve"> </w:t>
      </w:r>
      <w:proofErr w:type="spellStart"/>
      <w:r w:rsidR="00010D8E" w:rsidRPr="004B5469">
        <w:rPr>
          <w:rStyle w:val="af0"/>
          <w:i w:val="0"/>
          <w:sz w:val="22"/>
          <w:szCs w:val="22"/>
        </w:rPr>
        <w:t>Сторін</w:t>
      </w:r>
      <w:proofErr w:type="spellEnd"/>
      <w:r w:rsidR="00010D8E" w:rsidRPr="004B5469">
        <w:rPr>
          <w:rStyle w:val="af0"/>
          <w:i w:val="0"/>
          <w:sz w:val="22"/>
          <w:szCs w:val="22"/>
        </w:rPr>
        <w:t xml:space="preserve"> </w:t>
      </w:r>
      <w:proofErr w:type="spellStart"/>
      <w:r w:rsidR="00010D8E" w:rsidRPr="004B5469">
        <w:rPr>
          <w:rStyle w:val="af0"/>
          <w:i w:val="0"/>
          <w:sz w:val="22"/>
          <w:szCs w:val="22"/>
        </w:rPr>
        <w:t>під</w:t>
      </w:r>
      <w:proofErr w:type="spellEnd"/>
      <w:r w:rsidR="00010D8E" w:rsidRPr="004B5469">
        <w:rPr>
          <w:rStyle w:val="af0"/>
          <w:i w:val="0"/>
          <w:sz w:val="22"/>
          <w:szCs w:val="22"/>
        </w:rPr>
        <w:t xml:space="preserve"> </w:t>
      </w:r>
      <w:proofErr w:type="spellStart"/>
      <w:r w:rsidR="00010D8E" w:rsidRPr="004B5469">
        <w:rPr>
          <w:rStyle w:val="af0"/>
          <w:i w:val="0"/>
          <w:sz w:val="22"/>
          <w:szCs w:val="22"/>
        </w:rPr>
        <w:t>цим</w:t>
      </w:r>
      <w:proofErr w:type="spellEnd"/>
      <w:r w:rsidR="00010D8E" w:rsidRPr="004B5469">
        <w:rPr>
          <w:rStyle w:val="af0"/>
          <w:i w:val="0"/>
          <w:sz w:val="22"/>
          <w:szCs w:val="22"/>
        </w:rPr>
        <w:t xml:space="preserve"> Договором-анкетою </w:t>
      </w:r>
      <w:proofErr w:type="spellStart"/>
      <w:r w:rsidR="00010D8E" w:rsidRPr="004B5469">
        <w:rPr>
          <w:rStyle w:val="af0"/>
          <w:i w:val="0"/>
          <w:sz w:val="22"/>
          <w:szCs w:val="22"/>
        </w:rPr>
        <w:t>вважаються</w:t>
      </w:r>
      <w:proofErr w:type="spellEnd"/>
      <w:r w:rsidR="00010D8E" w:rsidRPr="004B5469">
        <w:rPr>
          <w:rStyle w:val="af0"/>
          <w:i w:val="0"/>
          <w:sz w:val="22"/>
          <w:szCs w:val="22"/>
        </w:rPr>
        <w:t xml:space="preserve"> </w:t>
      </w:r>
      <w:proofErr w:type="spellStart"/>
      <w:r w:rsidR="00010D8E" w:rsidRPr="004B5469">
        <w:rPr>
          <w:rStyle w:val="af0"/>
          <w:i w:val="0"/>
          <w:sz w:val="22"/>
          <w:szCs w:val="22"/>
        </w:rPr>
        <w:t>одночасно</w:t>
      </w:r>
      <w:proofErr w:type="spellEnd"/>
      <w:r w:rsidR="00010D8E" w:rsidRPr="004B5469">
        <w:rPr>
          <w:rStyle w:val="af0"/>
          <w:i w:val="0"/>
          <w:sz w:val="22"/>
          <w:szCs w:val="22"/>
        </w:rPr>
        <w:t xml:space="preserve"> </w:t>
      </w:r>
      <w:proofErr w:type="spellStart"/>
      <w:r w:rsidR="00010D8E" w:rsidRPr="004B5469">
        <w:rPr>
          <w:rStyle w:val="af0"/>
          <w:i w:val="0"/>
          <w:sz w:val="22"/>
          <w:szCs w:val="22"/>
        </w:rPr>
        <w:t>підписами</w:t>
      </w:r>
      <w:proofErr w:type="spellEnd"/>
      <w:r w:rsidR="00010D8E" w:rsidRPr="004B5469">
        <w:rPr>
          <w:rStyle w:val="af0"/>
          <w:i w:val="0"/>
          <w:sz w:val="22"/>
          <w:szCs w:val="22"/>
        </w:rPr>
        <w:t xml:space="preserve"> </w:t>
      </w:r>
      <w:proofErr w:type="spellStart"/>
      <w:r w:rsidR="00010D8E" w:rsidRPr="004B5469">
        <w:rPr>
          <w:rStyle w:val="af0"/>
          <w:i w:val="0"/>
          <w:sz w:val="22"/>
          <w:szCs w:val="22"/>
        </w:rPr>
        <w:t>під</w:t>
      </w:r>
      <w:proofErr w:type="spellEnd"/>
      <w:r w:rsidR="00010D8E" w:rsidRPr="004B5469">
        <w:rPr>
          <w:rStyle w:val="af0"/>
          <w:i w:val="0"/>
          <w:sz w:val="22"/>
          <w:szCs w:val="22"/>
        </w:rPr>
        <w:t xml:space="preserve"> Правилами, при </w:t>
      </w:r>
      <w:proofErr w:type="spellStart"/>
      <w:r w:rsidR="00010D8E" w:rsidRPr="004B5469">
        <w:rPr>
          <w:rStyle w:val="af0"/>
          <w:i w:val="0"/>
          <w:sz w:val="22"/>
          <w:szCs w:val="22"/>
        </w:rPr>
        <w:t>цьому</w:t>
      </w:r>
      <w:proofErr w:type="spellEnd"/>
      <w:r w:rsidR="00010D8E" w:rsidRPr="004B5469">
        <w:rPr>
          <w:rStyle w:val="af0"/>
          <w:i w:val="0"/>
          <w:sz w:val="22"/>
          <w:szCs w:val="22"/>
        </w:rPr>
        <w:t xml:space="preserve"> </w:t>
      </w:r>
      <w:proofErr w:type="spellStart"/>
      <w:r w:rsidR="00010D8E" w:rsidRPr="004B5469">
        <w:rPr>
          <w:rStyle w:val="af0"/>
          <w:i w:val="0"/>
          <w:sz w:val="22"/>
          <w:szCs w:val="22"/>
        </w:rPr>
        <w:t>після</w:t>
      </w:r>
      <w:proofErr w:type="spellEnd"/>
      <w:r w:rsidR="00010D8E" w:rsidRPr="004B5469">
        <w:rPr>
          <w:rStyle w:val="af0"/>
          <w:i w:val="0"/>
          <w:sz w:val="22"/>
          <w:szCs w:val="22"/>
        </w:rPr>
        <w:t xml:space="preserve"> </w:t>
      </w:r>
      <w:proofErr w:type="spellStart"/>
      <w:r w:rsidR="00010D8E" w:rsidRPr="004B5469">
        <w:rPr>
          <w:rStyle w:val="af0"/>
          <w:i w:val="0"/>
          <w:sz w:val="22"/>
          <w:szCs w:val="22"/>
        </w:rPr>
        <w:t>підписання</w:t>
      </w:r>
      <w:proofErr w:type="spellEnd"/>
      <w:r w:rsidR="00010D8E" w:rsidRPr="004B5469">
        <w:rPr>
          <w:rStyle w:val="af0"/>
          <w:i w:val="0"/>
          <w:sz w:val="22"/>
          <w:szCs w:val="22"/>
        </w:rPr>
        <w:t xml:space="preserve"> Сторонами </w:t>
      </w:r>
      <w:proofErr w:type="spellStart"/>
      <w:r w:rsidR="00010D8E" w:rsidRPr="004B5469">
        <w:rPr>
          <w:rStyle w:val="af0"/>
          <w:i w:val="0"/>
          <w:sz w:val="22"/>
          <w:szCs w:val="22"/>
        </w:rPr>
        <w:t>цього</w:t>
      </w:r>
      <w:proofErr w:type="spellEnd"/>
      <w:r w:rsidR="00010D8E" w:rsidRPr="004B5469">
        <w:rPr>
          <w:rStyle w:val="af0"/>
          <w:i w:val="0"/>
          <w:sz w:val="22"/>
          <w:szCs w:val="22"/>
        </w:rPr>
        <w:t xml:space="preserve"> Договору-</w:t>
      </w:r>
      <w:proofErr w:type="spellStart"/>
      <w:r w:rsidR="00010D8E" w:rsidRPr="004B5469">
        <w:rPr>
          <w:rStyle w:val="af0"/>
          <w:i w:val="0"/>
          <w:sz w:val="22"/>
          <w:szCs w:val="22"/>
        </w:rPr>
        <w:t>анкети</w:t>
      </w:r>
      <w:proofErr w:type="spellEnd"/>
      <w:r w:rsidR="00010D8E" w:rsidRPr="004B5469">
        <w:rPr>
          <w:rStyle w:val="af0"/>
          <w:i w:val="0"/>
          <w:sz w:val="22"/>
          <w:szCs w:val="22"/>
        </w:rPr>
        <w:t xml:space="preserve"> Правила не </w:t>
      </w:r>
      <w:proofErr w:type="spellStart"/>
      <w:r w:rsidR="00010D8E" w:rsidRPr="004B5469">
        <w:rPr>
          <w:rStyle w:val="af0"/>
          <w:i w:val="0"/>
          <w:sz w:val="22"/>
          <w:szCs w:val="22"/>
        </w:rPr>
        <w:t>підлягають</w:t>
      </w:r>
      <w:proofErr w:type="spellEnd"/>
      <w:r w:rsidR="00010D8E" w:rsidRPr="004B5469">
        <w:rPr>
          <w:rStyle w:val="af0"/>
          <w:i w:val="0"/>
          <w:sz w:val="22"/>
          <w:szCs w:val="22"/>
        </w:rPr>
        <w:t xml:space="preserve"> </w:t>
      </w:r>
      <w:proofErr w:type="spellStart"/>
      <w:r w:rsidR="00010D8E" w:rsidRPr="004B5469">
        <w:rPr>
          <w:rStyle w:val="af0"/>
          <w:i w:val="0"/>
          <w:sz w:val="22"/>
          <w:szCs w:val="22"/>
        </w:rPr>
        <w:t>додатковому</w:t>
      </w:r>
      <w:proofErr w:type="spellEnd"/>
      <w:r w:rsidR="00010D8E" w:rsidRPr="004B5469">
        <w:rPr>
          <w:rStyle w:val="af0"/>
          <w:i w:val="0"/>
          <w:sz w:val="22"/>
          <w:szCs w:val="22"/>
        </w:rPr>
        <w:t xml:space="preserve"> </w:t>
      </w:r>
      <w:proofErr w:type="spellStart"/>
      <w:r w:rsidR="00010D8E" w:rsidRPr="004B5469">
        <w:rPr>
          <w:rStyle w:val="af0"/>
          <w:i w:val="0"/>
          <w:sz w:val="22"/>
          <w:szCs w:val="22"/>
        </w:rPr>
        <w:t>підписанню</w:t>
      </w:r>
      <w:proofErr w:type="spellEnd"/>
      <w:r w:rsidR="00010D8E" w:rsidRPr="004B5469">
        <w:rPr>
          <w:rStyle w:val="af0"/>
          <w:i w:val="0"/>
          <w:sz w:val="22"/>
          <w:szCs w:val="22"/>
        </w:rPr>
        <w:t xml:space="preserve"> Сторонами і </w:t>
      </w:r>
      <w:proofErr w:type="spellStart"/>
      <w:r w:rsidR="00010D8E" w:rsidRPr="004B5469">
        <w:rPr>
          <w:rStyle w:val="af0"/>
          <w:i w:val="0"/>
          <w:sz w:val="22"/>
          <w:szCs w:val="22"/>
        </w:rPr>
        <w:t>вступають</w:t>
      </w:r>
      <w:proofErr w:type="spellEnd"/>
      <w:r w:rsidR="00010D8E" w:rsidRPr="004B5469">
        <w:rPr>
          <w:rStyle w:val="af0"/>
          <w:i w:val="0"/>
          <w:sz w:val="22"/>
          <w:szCs w:val="22"/>
        </w:rPr>
        <w:t xml:space="preserve"> в силу для </w:t>
      </w:r>
      <w:proofErr w:type="spellStart"/>
      <w:r w:rsidR="00010D8E" w:rsidRPr="004B5469">
        <w:rPr>
          <w:rStyle w:val="af0"/>
          <w:i w:val="0"/>
          <w:sz w:val="22"/>
          <w:szCs w:val="22"/>
        </w:rPr>
        <w:t>Сторін</w:t>
      </w:r>
      <w:proofErr w:type="spellEnd"/>
      <w:r w:rsidR="00010D8E" w:rsidRPr="004B5469">
        <w:rPr>
          <w:rStyle w:val="af0"/>
          <w:i w:val="0"/>
          <w:sz w:val="22"/>
          <w:szCs w:val="22"/>
        </w:rPr>
        <w:t xml:space="preserve"> </w:t>
      </w:r>
      <w:proofErr w:type="spellStart"/>
      <w:r w:rsidR="00010D8E" w:rsidRPr="004B5469">
        <w:rPr>
          <w:rStyle w:val="af0"/>
          <w:i w:val="0"/>
          <w:sz w:val="22"/>
          <w:szCs w:val="22"/>
        </w:rPr>
        <w:t>одночасно</w:t>
      </w:r>
      <w:proofErr w:type="spellEnd"/>
      <w:r w:rsidR="00010D8E" w:rsidRPr="004B5469">
        <w:rPr>
          <w:rStyle w:val="af0"/>
          <w:i w:val="0"/>
          <w:sz w:val="22"/>
          <w:szCs w:val="22"/>
        </w:rPr>
        <w:t xml:space="preserve"> з </w:t>
      </w:r>
      <w:proofErr w:type="spellStart"/>
      <w:r w:rsidR="00010D8E" w:rsidRPr="004B5469">
        <w:rPr>
          <w:rStyle w:val="af0"/>
          <w:i w:val="0"/>
          <w:sz w:val="22"/>
          <w:szCs w:val="22"/>
        </w:rPr>
        <w:t>підписанням</w:t>
      </w:r>
      <w:proofErr w:type="spellEnd"/>
      <w:r w:rsidR="00010D8E" w:rsidRPr="004B5469">
        <w:rPr>
          <w:rStyle w:val="af0"/>
          <w:i w:val="0"/>
          <w:sz w:val="22"/>
          <w:szCs w:val="22"/>
        </w:rPr>
        <w:t xml:space="preserve"> </w:t>
      </w:r>
      <w:proofErr w:type="spellStart"/>
      <w:r w:rsidR="00010D8E" w:rsidRPr="004B5469">
        <w:rPr>
          <w:rStyle w:val="af0"/>
          <w:i w:val="0"/>
          <w:sz w:val="22"/>
          <w:szCs w:val="22"/>
        </w:rPr>
        <w:t>цього</w:t>
      </w:r>
      <w:proofErr w:type="spellEnd"/>
      <w:r w:rsidR="00010D8E" w:rsidRPr="004B5469">
        <w:rPr>
          <w:rStyle w:val="af0"/>
          <w:i w:val="0"/>
          <w:sz w:val="22"/>
          <w:szCs w:val="22"/>
        </w:rPr>
        <w:t xml:space="preserve"> Договору-</w:t>
      </w:r>
      <w:proofErr w:type="spellStart"/>
      <w:r w:rsidR="00010D8E" w:rsidRPr="004B5469">
        <w:rPr>
          <w:rStyle w:val="af0"/>
          <w:i w:val="0"/>
          <w:sz w:val="22"/>
          <w:szCs w:val="22"/>
        </w:rPr>
        <w:t>анкети</w:t>
      </w:r>
      <w:proofErr w:type="spellEnd"/>
      <w:r w:rsidR="0060356D">
        <w:rPr>
          <w:rStyle w:val="af0"/>
          <w:i w:val="0"/>
          <w:sz w:val="22"/>
          <w:szCs w:val="22"/>
          <w:lang w:val="uk-UA"/>
        </w:rPr>
        <w:t xml:space="preserve">, </w:t>
      </w:r>
      <w:r w:rsidR="0060356D" w:rsidRPr="00932256">
        <w:rPr>
          <w:sz w:val="22"/>
          <w:szCs w:val="22"/>
          <w:lang w:val="uk-UA"/>
        </w:rPr>
        <w:t xml:space="preserve">при цьому датою підписання </w:t>
      </w:r>
      <w:r w:rsidR="007E0706">
        <w:rPr>
          <w:sz w:val="22"/>
          <w:szCs w:val="22"/>
          <w:lang w:val="uk-UA"/>
        </w:rPr>
        <w:t xml:space="preserve">Сторонами </w:t>
      </w:r>
      <w:r w:rsidR="0060356D" w:rsidRPr="00932256">
        <w:rPr>
          <w:sz w:val="22"/>
          <w:szCs w:val="22"/>
          <w:lang w:val="uk-UA"/>
        </w:rPr>
        <w:t xml:space="preserve">Договору-анкети вважається дата її підписання </w:t>
      </w:r>
      <w:r w:rsidR="0060356D">
        <w:rPr>
          <w:sz w:val="22"/>
          <w:szCs w:val="22"/>
          <w:lang w:val="uk-UA"/>
        </w:rPr>
        <w:t>зі сторони Банку.</w:t>
      </w:r>
    </w:p>
    <w:p w14:paraId="7F60532E" w14:textId="77777777" w:rsidR="00552889" w:rsidRPr="004B5469" w:rsidRDefault="00010D8E" w:rsidP="00552889">
      <w:pPr>
        <w:jc w:val="both"/>
        <w:rPr>
          <w:rStyle w:val="af0"/>
          <w:i w:val="0"/>
          <w:sz w:val="22"/>
          <w:szCs w:val="22"/>
        </w:rPr>
      </w:pPr>
      <w:r w:rsidRPr="004B5469">
        <w:rPr>
          <w:rStyle w:val="af0"/>
          <w:i w:val="0"/>
          <w:sz w:val="22"/>
          <w:szCs w:val="22"/>
        </w:rPr>
        <w:t xml:space="preserve">1.2. </w:t>
      </w:r>
      <w:proofErr w:type="spellStart"/>
      <w:r w:rsidRPr="004B5469">
        <w:rPr>
          <w:rStyle w:val="af0"/>
          <w:i w:val="0"/>
          <w:sz w:val="22"/>
          <w:szCs w:val="22"/>
        </w:rPr>
        <w:t>Сторони</w:t>
      </w:r>
      <w:proofErr w:type="spellEnd"/>
      <w:r w:rsidRPr="004B5469">
        <w:rPr>
          <w:rStyle w:val="af0"/>
          <w:i w:val="0"/>
          <w:sz w:val="22"/>
          <w:szCs w:val="22"/>
        </w:rPr>
        <w:t xml:space="preserve"> </w:t>
      </w:r>
      <w:proofErr w:type="spellStart"/>
      <w:r w:rsidRPr="004B5469">
        <w:rPr>
          <w:rStyle w:val="af0"/>
          <w:i w:val="0"/>
          <w:sz w:val="22"/>
          <w:szCs w:val="22"/>
        </w:rPr>
        <w:t>домовились</w:t>
      </w:r>
      <w:proofErr w:type="spellEnd"/>
      <w:r w:rsidRPr="004B5469">
        <w:rPr>
          <w:rStyle w:val="af0"/>
          <w:i w:val="0"/>
          <w:sz w:val="22"/>
          <w:szCs w:val="22"/>
        </w:rPr>
        <w:t xml:space="preserve">, </w:t>
      </w:r>
      <w:proofErr w:type="spellStart"/>
      <w:r w:rsidRPr="004B5469">
        <w:rPr>
          <w:rStyle w:val="af0"/>
          <w:i w:val="0"/>
          <w:sz w:val="22"/>
          <w:szCs w:val="22"/>
        </w:rPr>
        <w:t>що</w:t>
      </w:r>
      <w:proofErr w:type="spellEnd"/>
      <w:r w:rsidRPr="004B5469">
        <w:rPr>
          <w:rStyle w:val="af0"/>
          <w:i w:val="0"/>
          <w:sz w:val="22"/>
          <w:szCs w:val="22"/>
        </w:rPr>
        <w:t xml:space="preserve"> </w:t>
      </w:r>
      <w:proofErr w:type="spellStart"/>
      <w:r w:rsidRPr="004B5469">
        <w:rPr>
          <w:rStyle w:val="af0"/>
          <w:i w:val="0"/>
          <w:sz w:val="22"/>
          <w:szCs w:val="22"/>
        </w:rPr>
        <w:t>цей</w:t>
      </w:r>
      <w:proofErr w:type="spellEnd"/>
      <w:r w:rsidRPr="004B5469">
        <w:rPr>
          <w:rStyle w:val="af0"/>
          <w:i w:val="0"/>
          <w:sz w:val="22"/>
          <w:szCs w:val="22"/>
        </w:rPr>
        <w:t xml:space="preserve"> </w:t>
      </w:r>
      <w:proofErr w:type="spellStart"/>
      <w:r w:rsidRPr="004B5469">
        <w:rPr>
          <w:rStyle w:val="af0"/>
          <w:i w:val="0"/>
          <w:sz w:val="22"/>
          <w:szCs w:val="22"/>
        </w:rPr>
        <w:t>Договір</w:t>
      </w:r>
      <w:proofErr w:type="spellEnd"/>
      <w:r w:rsidRPr="004B5469">
        <w:rPr>
          <w:rStyle w:val="af0"/>
          <w:i w:val="0"/>
          <w:sz w:val="22"/>
          <w:szCs w:val="22"/>
        </w:rPr>
        <w:t xml:space="preserve">-анкета </w:t>
      </w:r>
      <w:proofErr w:type="spellStart"/>
      <w:r w:rsidRPr="004B5469">
        <w:rPr>
          <w:rStyle w:val="af0"/>
          <w:i w:val="0"/>
          <w:sz w:val="22"/>
          <w:szCs w:val="22"/>
        </w:rPr>
        <w:t>містить</w:t>
      </w:r>
      <w:proofErr w:type="spellEnd"/>
      <w:r w:rsidRPr="004B5469">
        <w:rPr>
          <w:rStyle w:val="af0"/>
          <w:i w:val="0"/>
          <w:sz w:val="22"/>
          <w:szCs w:val="22"/>
        </w:rPr>
        <w:t xml:space="preserve"> </w:t>
      </w:r>
      <w:proofErr w:type="spellStart"/>
      <w:r w:rsidRPr="004B5469">
        <w:rPr>
          <w:rStyle w:val="af0"/>
          <w:i w:val="0"/>
          <w:sz w:val="22"/>
          <w:szCs w:val="22"/>
        </w:rPr>
        <w:t>заяву</w:t>
      </w:r>
      <w:proofErr w:type="spellEnd"/>
      <w:r w:rsidRPr="004B5469">
        <w:rPr>
          <w:rStyle w:val="af0"/>
          <w:i w:val="0"/>
          <w:sz w:val="22"/>
          <w:szCs w:val="22"/>
        </w:rPr>
        <w:t xml:space="preserve"> </w:t>
      </w:r>
      <w:proofErr w:type="spellStart"/>
      <w:r w:rsidRPr="004B5469">
        <w:rPr>
          <w:rStyle w:val="af0"/>
          <w:i w:val="0"/>
          <w:sz w:val="22"/>
          <w:szCs w:val="22"/>
        </w:rPr>
        <w:t>Клієнта</w:t>
      </w:r>
      <w:proofErr w:type="spellEnd"/>
      <w:r w:rsidRPr="004B5469">
        <w:rPr>
          <w:rStyle w:val="af0"/>
          <w:i w:val="0"/>
          <w:sz w:val="22"/>
          <w:szCs w:val="22"/>
        </w:rPr>
        <w:t xml:space="preserve"> на </w:t>
      </w:r>
      <w:proofErr w:type="spellStart"/>
      <w:r w:rsidRPr="004B5469">
        <w:rPr>
          <w:rStyle w:val="af0"/>
          <w:i w:val="0"/>
          <w:sz w:val="22"/>
          <w:szCs w:val="22"/>
        </w:rPr>
        <w:t>відкриття</w:t>
      </w:r>
      <w:proofErr w:type="spellEnd"/>
      <w:r w:rsidRPr="004B5469">
        <w:rPr>
          <w:rStyle w:val="af0"/>
          <w:i w:val="0"/>
          <w:sz w:val="22"/>
          <w:szCs w:val="22"/>
        </w:rPr>
        <w:t xml:space="preserve"> </w:t>
      </w:r>
      <w:proofErr w:type="spellStart"/>
      <w:r w:rsidRPr="004B5469">
        <w:rPr>
          <w:rStyle w:val="af0"/>
          <w:i w:val="0"/>
          <w:sz w:val="22"/>
          <w:szCs w:val="22"/>
        </w:rPr>
        <w:t>Рахунку</w:t>
      </w:r>
      <w:proofErr w:type="spellEnd"/>
      <w:r w:rsidRPr="004B5469">
        <w:rPr>
          <w:rStyle w:val="af0"/>
          <w:i w:val="0"/>
          <w:sz w:val="22"/>
          <w:szCs w:val="22"/>
        </w:rPr>
        <w:t xml:space="preserve"> (</w:t>
      </w:r>
      <w:proofErr w:type="spellStart"/>
      <w:r w:rsidRPr="004B5469">
        <w:rPr>
          <w:rStyle w:val="af0"/>
          <w:i w:val="0"/>
          <w:sz w:val="22"/>
          <w:szCs w:val="22"/>
        </w:rPr>
        <w:t>Рахунків</w:t>
      </w:r>
      <w:proofErr w:type="spellEnd"/>
      <w:r w:rsidRPr="004B5469">
        <w:rPr>
          <w:rStyle w:val="af0"/>
          <w:i w:val="0"/>
          <w:sz w:val="22"/>
          <w:szCs w:val="22"/>
        </w:rPr>
        <w:t xml:space="preserve">) і </w:t>
      </w:r>
      <w:proofErr w:type="spellStart"/>
      <w:r w:rsidRPr="004B5469">
        <w:rPr>
          <w:rStyle w:val="af0"/>
          <w:i w:val="0"/>
          <w:sz w:val="22"/>
          <w:szCs w:val="22"/>
        </w:rPr>
        <w:t>подання</w:t>
      </w:r>
      <w:proofErr w:type="spellEnd"/>
      <w:r w:rsidRPr="004B5469">
        <w:rPr>
          <w:rStyle w:val="af0"/>
          <w:i w:val="0"/>
          <w:sz w:val="22"/>
          <w:szCs w:val="22"/>
        </w:rPr>
        <w:t xml:space="preserve"> </w:t>
      </w:r>
      <w:proofErr w:type="spellStart"/>
      <w:r w:rsidRPr="004B5469">
        <w:rPr>
          <w:rStyle w:val="af0"/>
          <w:i w:val="0"/>
          <w:sz w:val="22"/>
          <w:szCs w:val="22"/>
        </w:rPr>
        <w:t>окремої</w:t>
      </w:r>
      <w:proofErr w:type="spellEnd"/>
      <w:r w:rsidRPr="004B5469">
        <w:rPr>
          <w:rStyle w:val="af0"/>
          <w:i w:val="0"/>
          <w:sz w:val="22"/>
          <w:szCs w:val="22"/>
        </w:rPr>
        <w:t xml:space="preserve"> заяви не </w:t>
      </w:r>
      <w:proofErr w:type="spellStart"/>
      <w:r w:rsidRPr="004B5469">
        <w:rPr>
          <w:rStyle w:val="af0"/>
          <w:i w:val="0"/>
          <w:sz w:val="22"/>
          <w:szCs w:val="22"/>
        </w:rPr>
        <w:t>вимагається</w:t>
      </w:r>
      <w:proofErr w:type="spellEnd"/>
      <w:r w:rsidRPr="004B5469">
        <w:rPr>
          <w:rStyle w:val="af0"/>
          <w:i w:val="0"/>
          <w:sz w:val="22"/>
          <w:szCs w:val="22"/>
        </w:rPr>
        <w:t>.</w:t>
      </w:r>
    </w:p>
    <w:p w14:paraId="3421114D" w14:textId="73A18DD0" w:rsidR="005C151F" w:rsidRDefault="005C151F" w:rsidP="00DD33F7">
      <w:pPr>
        <w:jc w:val="both"/>
        <w:rPr>
          <w:rStyle w:val="af0"/>
          <w:i w:val="0"/>
          <w:sz w:val="22"/>
          <w:szCs w:val="22"/>
          <w:lang w:val="uk-UA"/>
        </w:rPr>
      </w:pPr>
    </w:p>
    <w:p w14:paraId="17CA5269" w14:textId="77777777" w:rsidR="005C151F" w:rsidRPr="004B5469" w:rsidRDefault="005C151F" w:rsidP="00DD33F7">
      <w:pPr>
        <w:jc w:val="both"/>
        <w:rPr>
          <w:rStyle w:val="af0"/>
          <w:i w:val="0"/>
          <w:sz w:val="22"/>
          <w:szCs w:val="22"/>
          <w:lang w:val="uk-UA"/>
        </w:rPr>
      </w:pPr>
    </w:p>
    <w:p w14:paraId="52BE075C" w14:textId="77777777" w:rsidR="005C151F" w:rsidRPr="00FD692A" w:rsidRDefault="005C151F" w:rsidP="00FD692A">
      <w:pPr>
        <w:jc w:val="center"/>
        <w:rPr>
          <w:rStyle w:val="af0"/>
          <w:b/>
          <w:i w:val="0"/>
          <w:sz w:val="22"/>
          <w:szCs w:val="22"/>
          <w:lang w:val="uk-UA"/>
        </w:rPr>
      </w:pPr>
      <w:r w:rsidRPr="00FD692A">
        <w:rPr>
          <w:rStyle w:val="af0"/>
          <w:b/>
          <w:i w:val="0"/>
          <w:sz w:val="22"/>
          <w:szCs w:val="22"/>
          <w:lang w:val="uk-UA"/>
        </w:rPr>
        <w:t>2. Терміни, що використовуються в Договорі</w:t>
      </w:r>
    </w:p>
    <w:p w14:paraId="675FEB38" w14:textId="67FDC425" w:rsidR="00DD33F7" w:rsidRPr="004B5469" w:rsidRDefault="005C151F" w:rsidP="00955BAF">
      <w:pPr>
        <w:jc w:val="both"/>
        <w:rPr>
          <w:rStyle w:val="af0"/>
          <w:i w:val="0"/>
          <w:sz w:val="22"/>
          <w:szCs w:val="22"/>
          <w:lang w:val="uk-UA"/>
        </w:rPr>
      </w:pPr>
      <w:r w:rsidRPr="005C151F">
        <w:rPr>
          <w:rStyle w:val="af0"/>
          <w:i w:val="0"/>
          <w:sz w:val="22"/>
          <w:szCs w:val="22"/>
          <w:lang w:val="uk-UA"/>
        </w:rPr>
        <w:t xml:space="preserve">2.1. </w:t>
      </w:r>
      <w:r w:rsidR="00955BAF">
        <w:rPr>
          <w:rStyle w:val="af0"/>
          <w:i w:val="0"/>
          <w:sz w:val="22"/>
          <w:szCs w:val="22"/>
          <w:lang w:val="uk-UA"/>
        </w:rPr>
        <w:t>Т</w:t>
      </w:r>
      <w:r w:rsidRPr="005C151F">
        <w:rPr>
          <w:rStyle w:val="af0"/>
          <w:i w:val="0"/>
          <w:sz w:val="22"/>
          <w:szCs w:val="22"/>
          <w:lang w:val="uk-UA"/>
        </w:rPr>
        <w:t>ерміни, що вживаються в цьому Договорі-анкеті, мають значення, надані їм у Правилах</w:t>
      </w:r>
      <w:r w:rsidR="00955BAF">
        <w:rPr>
          <w:rStyle w:val="af0"/>
          <w:i w:val="0"/>
          <w:sz w:val="22"/>
          <w:szCs w:val="22"/>
          <w:lang w:val="uk-UA"/>
        </w:rPr>
        <w:t xml:space="preserve"> </w:t>
      </w:r>
      <w:r w:rsidR="00955BAF">
        <w:rPr>
          <w:sz w:val="22"/>
          <w:szCs w:val="22"/>
          <w:lang w:val="uk-UA"/>
        </w:rPr>
        <w:t>або відповідно до чинного законодавства України</w:t>
      </w:r>
      <w:r w:rsidRPr="005C151F">
        <w:rPr>
          <w:rStyle w:val="af0"/>
          <w:i w:val="0"/>
          <w:sz w:val="22"/>
          <w:szCs w:val="22"/>
          <w:lang w:val="uk-UA"/>
        </w:rPr>
        <w:t>.</w:t>
      </w:r>
    </w:p>
    <w:p w14:paraId="65CFADF7" w14:textId="77777777" w:rsidR="00DD33F7" w:rsidRPr="004B5469" w:rsidRDefault="00DD33F7" w:rsidP="00552889">
      <w:pPr>
        <w:jc w:val="both"/>
        <w:rPr>
          <w:rStyle w:val="af0"/>
          <w:i w:val="0"/>
          <w:sz w:val="22"/>
          <w:szCs w:val="22"/>
          <w:lang w:val="uk-UA"/>
        </w:rPr>
      </w:pPr>
    </w:p>
    <w:p w14:paraId="6B51C8C6" w14:textId="5C40C503" w:rsidR="005B4563" w:rsidRPr="004B5469" w:rsidRDefault="00F07E4E" w:rsidP="005B4563">
      <w:pPr>
        <w:jc w:val="center"/>
        <w:rPr>
          <w:b/>
          <w:sz w:val="22"/>
          <w:szCs w:val="22"/>
          <w:lang w:val="uk-UA"/>
        </w:rPr>
      </w:pPr>
      <w:r>
        <w:rPr>
          <w:b/>
          <w:sz w:val="22"/>
          <w:szCs w:val="22"/>
          <w:lang w:val="uk-UA"/>
        </w:rPr>
        <w:t>3</w:t>
      </w:r>
      <w:r w:rsidR="00010D8E" w:rsidRPr="004B5469">
        <w:rPr>
          <w:b/>
          <w:sz w:val="22"/>
          <w:szCs w:val="22"/>
          <w:lang w:val="uk-UA"/>
        </w:rPr>
        <w:t>. Предмет Договору</w:t>
      </w:r>
    </w:p>
    <w:p w14:paraId="3B905149" w14:textId="21931EE2" w:rsidR="00DC5D69" w:rsidRPr="004B5469" w:rsidRDefault="00F07E4E" w:rsidP="00DC5D69">
      <w:pPr>
        <w:jc w:val="both"/>
        <w:rPr>
          <w:sz w:val="22"/>
          <w:szCs w:val="22"/>
          <w:lang w:val="uk-UA"/>
        </w:rPr>
      </w:pPr>
      <w:r>
        <w:rPr>
          <w:sz w:val="22"/>
          <w:szCs w:val="22"/>
          <w:lang w:val="uk-UA"/>
        </w:rPr>
        <w:t>3</w:t>
      </w:r>
      <w:r w:rsidR="00010D8E" w:rsidRPr="004B5469">
        <w:rPr>
          <w:sz w:val="22"/>
          <w:szCs w:val="22"/>
          <w:lang w:val="uk-UA"/>
        </w:rPr>
        <w:t xml:space="preserve">.1. </w:t>
      </w:r>
      <w:r w:rsidR="00DC5D69" w:rsidRPr="004B5469">
        <w:rPr>
          <w:sz w:val="22"/>
          <w:szCs w:val="22"/>
          <w:lang w:val="uk-UA"/>
        </w:rPr>
        <w:t xml:space="preserve">Банк на підставі наданих відповідно до вимог </w:t>
      </w:r>
      <w:r w:rsidR="00DC5D69" w:rsidRPr="00336761">
        <w:rPr>
          <w:sz w:val="22"/>
          <w:szCs w:val="22"/>
          <w:lang w:val="uk-UA"/>
        </w:rPr>
        <w:t xml:space="preserve">чинного законодавства України документів відкриває Клієнту </w:t>
      </w:r>
      <w:r w:rsidR="003A3D04" w:rsidRPr="00336761">
        <w:rPr>
          <w:sz w:val="22"/>
          <w:szCs w:val="22"/>
          <w:lang w:val="uk-UA"/>
        </w:rPr>
        <w:t xml:space="preserve">в дату підписання Сторонами цього Договору-анкети </w:t>
      </w:r>
      <w:r w:rsidR="00DC5D69" w:rsidRPr="00336761">
        <w:rPr>
          <w:sz w:val="22"/>
          <w:szCs w:val="22"/>
          <w:lang w:val="uk-UA"/>
        </w:rPr>
        <w:t xml:space="preserve">та </w:t>
      </w:r>
      <w:r w:rsidR="003A3D04" w:rsidRPr="00336761">
        <w:rPr>
          <w:sz w:val="22"/>
          <w:szCs w:val="22"/>
          <w:lang w:val="uk-UA"/>
        </w:rPr>
        <w:t xml:space="preserve">в подальшому </w:t>
      </w:r>
      <w:r w:rsidR="00DC5D69" w:rsidRPr="00336761">
        <w:rPr>
          <w:sz w:val="22"/>
          <w:szCs w:val="22"/>
          <w:lang w:val="uk-UA"/>
        </w:rPr>
        <w:t>обслуговує</w:t>
      </w:r>
      <w:r w:rsidR="00CA71D2">
        <w:rPr>
          <w:sz w:val="22"/>
          <w:szCs w:val="22"/>
          <w:lang w:val="uk-UA"/>
        </w:rPr>
        <w:t xml:space="preserve"> (виконує </w:t>
      </w:r>
      <w:r w:rsidR="00CA71D2" w:rsidRPr="00330F0C">
        <w:rPr>
          <w:sz w:val="22"/>
          <w:szCs w:val="22"/>
          <w:lang w:val="uk-UA"/>
        </w:rPr>
        <w:t>внесення, переказ або зняття коштів</w:t>
      </w:r>
      <w:r w:rsidR="00CA71D2">
        <w:rPr>
          <w:sz w:val="22"/>
          <w:szCs w:val="22"/>
          <w:lang w:val="uk-UA"/>
        </w:rPr>
        <w:t>, як в готівковій так й в безготівковій формі, в тому числі за рахунок кредитних коштів, в</w:t>
      </w:r>
      <w:r w:rsidR="0033483E">
        <w:rPr>
          <w:sz w:val="22"/>
          <w:szCs w:val="22"/>
          <w:lang w:val="uk-UA"/>
        </w:rPr>
        <w:t xml:space="preserve"> </w:t>
      </w:r>
      <w:r w:rsidR="00CA71D2">
        <w:rPr>
          <w:sz w:val="22"/>
          <w:szCs w:val="22"/>
          <w:lang w:val="uk-UA"/>
        </w:rPr>
        <w:t>разі оформлення)</w:t>
      </w:r>
      <w:r w:rsidR="00DC5D69" w:rsidRPr="004B5469">
        <w:rPr>
          <w:sz w:val="22"/>
          <w:szCs w:val="22"/>
          <w:lang w:val="uk-UA"/>
        </w:rPr>
        <w:t xml:space="preserve"> на умовах Тарифного плану </w:t>
      </w:r>
      <w:r w:rsidR="00ED41F4" w:rsidRPr="004B5469">
        <w:rPr>
          <w:sz w:val="22"/>
          <w:szCs w:val="22"/>
          <w:lang w:val="uk-UA"/>
        </w:rPr>
        <w:t>«</w:t>
      </w:r>
      <w:r w:rsidR="00ED41F4" w:rsidRPr="004B5469">
        <w:rPr>
          <w:i/>
          <w:color w:val="0000FF"/>
          <w:sz w:val="22"/>
          <w:szCs w:val="22"/>
          <w:highlight w:val="lightGray"/>
          <w:lang w:val="uk-UA"/>
        </w:rPr>
        <w:t>_/вказати назву тарифного плану/_</w:t>
      </w:r>
      <w:r w:rsidR="00ED41F4" w:rsidRPr="004B5469">
        <w:rPr>
          <w:sz w:val="22"/>
          <w:szCs w:val="22"/>
          <w:lang w:val="uk-UA"/>
        </w:rPr>
        <w:t xml:space="preserve">», </w:t>
      </w:r>
      <w:r w:rsidR="00DC5D69" w:rsidRPr="004B5469">
        <w:rPr>
          <w:sz w:val="22"/>
          <w:szCs w:val="22"/>
          <w:lang w:val="uk-UA"/>
        </w:rPr>
        <w:t xml:space="preserve">затвердженого згідно з нормативними документами Банку </w:t>
      </w:r>
      <w:r w:rsidR="000A6D1A">
        <w:rPr>
          <w:sz w:val="22"/>
          <w:szCs w:val="22"/>
          <w:lang w:val="uk-UA"/>
        </w:rPr>
        <w:t>що розміщено за посиланням:</w:t>
      </w:r>
      <w:r w:rsidR="000A6D1A" w:rsidRPr="004B5469">
        <w:rPr>
          <w:sz w:val="22"/>
          <w:szCs w:val="22"/>
          <w:lang w:val="uk-UA"/>
        </w:rPr>
        <w:t xml:space="preserve"> </w:t>
      </w:r>
      <w:r>
        <w:fldChar w:fldCharType="begin"/>
      </w:r>
      <w:r>
        <w:instrText>HYPERLINK</w:instrText>
      </w:r>
      <w:r w:rsidRPr="000C3F46">
        <w:rPr>
          <w:lang w:val="uk-UA"/>
          <w:rPrChange w:id="4" w:author="Danchenko Vladyslav" w:date="2024-04-09T16:54:00Z">
            <w:rPr/>
          </w:rPrChange>
        </w:rPr>
        <w:instrText xml:space="preserve"> "</w:instrText>
      </w:r>
      <w:r>
        <w:instrText>https</w:instrText>
      </w:r>
      <w:r w:rsidRPr="000C3F46">
        <w:rPr>
          <w:lang w:val="uk-UA"/>
          <w:rPrChange w:id="5" w:author="Danchenko Vladyslav" w:date="2024-04-09T16:54:00Z">
            <w:rPr/>
          </w:rPrChange>
        </w:rPr>
        <w:instrText>://</w:instrText>
      </w:r>
      <w:r>
        <w:instrText>ukrsibbank</w:instrText>
      </w:r>
      <w:r w:rsidRPr="000C3F46">
        <w:rPr>
          <w:lang w:val="uk-UA"/>
          <w:rPrChange w:id="6" w:author="Danchenko Vladyslav" w:date="2024-04-09T16:54:00Z">
            <w:rPr/>
          </w:rPrChange>
        </w:rPr>
        <w:instrText>.</w:instrText>
      </w:r>
      <w:r>
        <w:instrText>com</w:instrText>
      </w:r>
      <w:r w:rsidRPr="000C3F46">
        <w:rPr>
          <w:lang w:val="uk-UA"/>
          <w:rPrChange w:id="7" w:author="Danchenko Vladyslav" w:date="2024-04-09T16:54:00Z">
            <w:rPr/>
          </w:rPrChange>
        </w:rPr>
        <w:instrText>/</w:instrText>
      </w:r>
      <w:r>
        <w:instrText>wp</w:instrText>
      </w:r>
      <w:r w:rsidRPr="000C3F46">
        <w:rPr>
          <w:lang w:val="uk-UA"/>
          <w:rPrChange w:id="8" w:author="Danchenko Vladyslav" w:date="2024-04-09T16:54:00Z">
            <w:rPr/>
          </w:rPrChange>
        </w:rPr>
        <w:instrText>-</w:instrText>
      </w:r>
      <w:r>
        <w:instrText>content</w:instrText>
      </w:r>
      <w:r w:rsidRPr="000C3F46">
        <w:rPr>
          <w:lang w:val="uk-UA"/>
          <w:rPrChange w:id="9" w:author="Danchenko Vladyslav" w:date="2024-04-09T16:54:00Z">
            <w:rPr/>
          </w:rPrChange>
        </w:rPr>
        <w:instrText>/</w:instrText>
      </w:r>
      <w:r>
        <w:instrText>uploads</w:instrText>
      </w:r>
      <w:r w:rsidRPr="000C3F46">
        <w:rPr>
          <w:lang w:val="uk-UA"/>
          <w:rPrChange w:id="10" w:author="Danchenko Vladyslav" w:date="2024-04-09T16:54:00Z">
            <w:rPr/>
          </w:rPrChange>
        </w:rPr>
        <w:instrText>/</w:instrText>
      </w:r>
      <w:r>
        <w:instrText>tariffs</w:instrText>
      </w:r>
      <w:r w:rsidRPr="000C3F46">
        <w:rPr>
          <w:lang w:val="uk-UA"/>
          <w:rPrChange w:id="11" w:author="Danchenko Vladyslav" w:date="2024-04-09T16:54:00Z">
            <w:rPr/>
          </w:rPrChange>
        </w:rPr>
        <w:instrText>/</w:instrText>
      </w:r>
      <w:r>
        <w:instrText>Taryfy</w:instrText>
      </w:r>
      <w:r w:rsidRPr="000C3F46">
        <w:rPr>
          <w:lang w:val="uk-UA"/>
          <w:rPrChange w:id="12" w:author="Danchenko Vladyslav" w:date="2024-04-09T16:54:00Z">
            <w:rPr/>
          </w:rPrChange>
        </w:rPr>
        <w:instrText>_</w:instrText>
      </w:r>
      <w:r>
        <w:instrText>Zarplatni</w:instrText>
      </w:r>
      <w:r w:rsidRPr="000C3F46">
        <w:rPr>
          <w:lang w:val="uk-UA"/>
          <w:rPrChange w:id="13" w:author="Danchenko Vladyslav" w:date="2024-04-09T16:54:00Z">
            <w:rPr/>
          </w:rPrChange>
        </w:rPr>
        <w:instrText>_</w:instrText>
      </w:r>
      <w:r>
        <w:instrText>kartky</w:instrText>
      </w:r>
      <w:r w:rsidRPr="000C3F46">
        <w:rPr>
          <w:lang w:val="uk-UA"/>
          <w:rPrChange w:id="14" w:author="Danchenko Vladyslav" w:date="2024-04-09T16:54:00Z">
            <w:rPr/>
          </w:rPrChange>
        </w:rPr>
        <w:instrText>_</w:instrText>
      </w:r>
      <w:r>
        <w:instrText>pidpryemstvam</w:instrText>
      </w:r>
      <w:r w:rsidRPr="000C3F46">
        <w:rPr>
          <w:lang w:val="uk-UA"/>
          <w:rPrChange w:id="15" w:author="Danchenko Vladyslav" w:date="2024-04-09T16:54:00Z">
            <w:rPr/>
          </w:rPrChange>
        </w:rPr>
        <w:instrText>.</w:instrText>
      </w:r>
      <w:r>
        <w:instrText>pdf</w:instrText>
      </w:r>
      <w:r w:rsidRPr="000C3F46">
        <w:rPr>
          <w:lang w:val="uk-UA"/>
          <w:rPrChange w:id="16" w:author="Danchenko Vladyslav" w:date="2024-04-09T16:54:00Z">
            <w:rPr/>
          </w:rPrChange>
        </w:rPr>
        <w:instrText>"</w:instrText>
      </w:r>
      <w:r>
        <w:fldChar w:fldCharType="separate"/>
      </w:r>
      <w:proofErr w:type="spellStart"/>
      <w:r w:rsidR="008D23CF">
        <w:rPr>
          <w:rStyle w:val="ab"/>
        </w:rPr>
        <w:t>Taryfy</w:t>
      </w:r>
      <w:proofErr w:type="spellEnd"/>
      <w:r w:rsidR="008D23CF" w:rsidRPr="000117A3">
        <w:rPr>
          <w:rStyle w:val="ab"/>
          <w:lang w:val="uk-UA"/>
        </w:rPr>
        <w:t>_</w:t>
      </w:r>
      <w:proofErr w:type="spellStart"/>
      <w:r w:rsidR="008D23CF">
        <w:rPr>
          <w:rStyle w:val="ab"/>
        </w:rPr>
        <w:t>Zarplatni</w:t>
      </w:r>
      <w:proofErr w:type="spellEnd"/>
      <w:r w:rsidR="008D23CF" w:rsidRPr="000117A3">
        <w:rPr>
          <w:rStyle w:val="ab"/>
          <w:lang w:val="uk-UA"/>
        </w:rPr>
        <w:t>_</w:t>
      </w:r>
      <w:proofErr w:type="spellStart"/>
      <w:r w:rsidR="008D23CF">
        <w:rPr>
          <w:rStyle w:val="ab"/>
        </w:rPr>
        <w:t>kartky</w:t>
      </w:r>
      <w:proofErr w:type="spellEnd"/>
      <w:r w:rsidR="008D23CF" w:rsidRPr="000117A3">
        <w:rPr>
          <w:rStyle w:val="ab"/>
          <w:lang w:val="uk-UA"/>
        </w:rPr>
        <w:t>_</w:t>
      </w:r>
      <w:proofErr w:type="spellStart"/>
      <w:r w:rsidR="008D23CF">
        <w:rPr>
          <w:rStyle w:val="ab"/>
        </w:rPr>
        <w:t>pidpryemstvam</w:t>
      </w:r>
      <w:proofErr w:type="spellEnd"/>
      <w:r w:rsidR="008D23CF" w:rsidRPr="000117A3">
        <w:rPr>
          <w:rStyle w:val="ab"/>
          <w:lang w:val="uk-UA"/>
        </w:rPr>
        <w:t>.</w:t>
      </w:r>
      <w:proofErr w:type="spellStart"/>
      <w:r w:rsidR="008D23CF">
        <w:rPr>
          <w:rStyle w:val="ab"/>
        </w:rPr>
        <w:t>pdf</w:t>
      </w:r>
      <w:proofErr w:type="spellEnd"/>
      <w:r w:rsidR="008D23CF" w:rsidRPr="000117A3">
        <w:rPr>
          <w:rStyle w:val="ab"/>
          <w:lang w:val="uk-UA"/>
        </w:rPr>
        <w:t xml:space="preserve"> (</w:t>
      </w:r>
      <w:proofErr w:type="spellStart"/>
      <w:r w:rsidR="008D23CF">
        <w:rPr>
          <w:rStyle w:val="ab"/>
        </w:rPr>
        <w:t>ukrsibbank</w:t>
      </w:r>
      <w:proofErr w:type="spellEnd"/>
      <w:r w:rsidR="008D23CF" w:rsidRPr="000117A3">
        <w:rPr>
          <w:rStyle w:val="ab"/>
          <w:lang w:val="uk-UA"/>
        </w:rPr>
        <w:t>.</w:t>
      </w:r>
      <w:proofErr w:type="spellStart"/>
      <w:r w:rsidR="008D23CF">
        <w:rPr>
          <w:rStyle w:val="ab"/>
        </w:rPr>
        <w:t>com</w:t>
      </w:r>
      <w:proofErr w:type="spellEnd"/>
      <w:r w:rsidR="008D23CF" w:rsidRPr="000117A3">
        <w:rPr>
          <w:rStyle w:val="ab"/>
          <w:lang w:val="uk-UA"/>
        </w:rPr>
        <w:t>)</w:t>
      </w:r>
      <w:r>
        <w:rPr>
          <w:rStyle w:val="ab"/>
          <w:lang w:val="uk-UA"/>
        </w:rPr>
        <w:fldChar w:fldCharType="end"/>
      </w:r>
      <w:r w:rsidR="008D23CF">
        <w:rPr>
          <w:lang w:val="uk-UA"/>
        </w:rPr>
        <w:t xml:space="preserve"> </w:t>
      </w:r>
      <w:r w:rsidR="000A6D1A" w:rsidRPr="004B5469">
        <w:rPr>
          <w:sz w:val="22"/>
          <w:szCs w:val="22"/>
          <w:lang w:val="uk-UA"/>
        </w:rPr>
        <w:t xml:space="preserve">та на інформаційних стендах у приміщеннях </w:t>
      </w:r>
      <w:r w:rsidR="000A6D1A" w:rsidRPr="004B5469">
        <w:rPr>
          <w:sz w:val="22"/>
          <w:szCs w:val="22"/>
          <w:lang w:val="uk-UA"/>
        </w:rPr>
        <w:lastRenderedPageBreak/>
        <w:t>установ Банку</w:t>
      </w:r>
      <w:r w:rsidR="000A6D1A">
        <w:rPr>
          <w:sz w:val="22"/>
          <w:szCs w:val="22"/>
          <w:lang w:val="uk-UA"/>
        </w:rPr>
        <w:t>,</w:t>
      </w:r>
      <w:r w:rsidR="009F4B4F">
        <w:rPr>
          <w:sz w:val="22"/>
          <w:szCs w:val="22"/>
          <w:lang w:val="uk-UA"/>
        </w:rPr>
        <w:t xml:space="preserve"> та актуальні на момент укладення цього Договору тарифи визначені в Додатку №1 до Договору</w:t>
      </w:r>
      <w:r w:rsidR="009F4B4F" w:rsidRPr="009F4B4F">
        <w:rPr>
          <w:sz w:val="22"/>
          <w:szCs w:val="22"/>
          <w:lang w:val="uk-UA"/>
        </w:rPr>
        <w:t xml:space="preserve"> </w:t>
      </w:r>
      <w:r w:rsidR="009F4B4F" w:rsidRPr="004B5469">
        <w:rPr>
          <w:sz w:val="22"/>
          <w:szCs w:val="22"/>
          <w:lang w:val="uk-UA"/>
        </w:rPr>
        <w:t xml:space="preserve">(надалі – Тарифи), </w:t>
      </w:r>
      <w:r w:rsidR="000A6D1A" w:rsidRPr="004B5469">
        <w:rPr>
          <w:sz w:val="22"/>
          <w:szCs w:val="22"/>
          <w:lang w:val="uk-UA"/>
        </w:rPr>
        <w:t xml:space="preserve"> </w:t>
      </w:r>
      <w:r w:rsidR="00DC5D69" w:rsidRPr="004B5469">
        <w:rPr>
          <w:sz w:val="22"/>
          <w:szCs w:val="22"/>
          <w:lang w:val="uk-UA"/>
        </w:rPr>
        <w:t>наступний Рахунок у національній валюті України:</w:t>
      </w:r>
    </w:p>
    <w:p w14:paraId="20115AE1" w14:textId="49F6395F" w:rsidR="007E0706" w:rsidRPr="00473FA4" w:rsidRDefault="00F07E4E" w:rsidP="00473FA4">
      <w:pPr>
        <w:ind w:firstLine="720"/>
        <w:jc w:val="both"/>
        <w:rPr>
          <w:i/>
          <w:color w:val="0F243E" w:themeColor="text2" w:themeShade="80"/>
          <w:sz w:val="22"/>
          <w:szCs w:val="22"/>
          <w:lang w:val="uk-UA"/>
        </w:rPr>
      </w:pPr>
      <w:r>
        <w:rPr>
          <w:sz w:val="22"/>
          <w:szCs w:val="22"/>
          <w:lang w:val="uk-UA"/>
        </w:rPr>
        <w:t>3</w:t>
      </w:r>
      <w:r w:rsidR="00D76292" w:rsidRPr="004B5469">
        <w:rPr>
          <w:sz w:val="22"/>
          <w:szCs w:val="22"/>
          <w:lang w:val="uk-UA"/>
        </w:rPr>
        <w:t xml:space="preserve">.1.1. </w:t>
      </w:r>
      <w:r w:rsidR="00ED41F4" w:rsidRPr="004B5469">
        <w:rPr>
          <w:sz w:val="22"/>
          <w:szCs w:val="22"/>
          <w:lang w:val="uk-UA"/>
        </w:rPr>
        <w:t>Рахунок №</w:t>
      </w:r>
      <w:r w:rsidR="0008524D">
        <w:rPr>
          <w:sz w:val="22"/>
          <w:szCs w:val="22"/>
          <w:lang w:val="uk-UA"/>
        </w:rPr>
        <w:t xml:space="preserve">: </w:t>
      </w:r>
      <w:r w:rsidR="00ED41F4" w:rsidRPr="004B5469">
        <w:rPr>
          <w:sz w:val="22"/>
          <w:szCs w:val="22"/>
          <w:lang w:val="uk-UA"/>
        </w:rPr>
        <w:t xml:space="preserve"> </w:t>
      </w:r>
      <w:r w:rsidR="00ED41F4" w:rsidRPr="004B5469">
        <w:rPr>
          <w:i/>
          <w:color w:val="0000FF"/>
          <w:sz w:val="22"/>
          <w:szCs w:val="22"/>
          <w:highlight w:val="lightGray"/>
          <w:lang w:val="uk-UA"/>
        </w:rPr>
        <w:t xml:space="preserve">_/вказати номер </w:t>
      </w:r>
      <w:r w:rsidR="00ED41F4" w:rsidRPr="0008524D">
        <w:rPr>
          <w:i/>
          <w:color w:val="0000FF"/>
          <w:sz w:val="22"/>
          <w:szCs w:val="22"/>
          <w:highlight w:val="lightGray"/>
          <w:lang w:val="uk-UA"/>
        </w:rPr>
        <w:t xml:space="preserve">Рахунку </w:t>
      </w:r>
      <w:r w:rsidR="00473FA4" w:rsidRPr="0008524D">
        <w:rPr>
          <w:i/>
          <w:color w:val="0F243E" w:themeColor="text2" w:themeShade="80"/>
          <w:sz w:val="22"/>
          <w:szCs w:val="22"/>
          <w:highlight w:val="lightGray"/>
          <w:lang w:val="uk-UA"/>
        </w:rPr>
        <w:t>(порожні поля, передбачені для заповненню вручну (ручним способом); заповнюються перед підписанням</w:t>
      </w:r>
      <w:r w:rsidR="00DB600F" w:rsidRPr="0008524D">
        <w:rPr>
          <w:i/>
          <w:color w:val="0F243E" w:themeColor="text2" w:themeShade="80"/>
          <w:sz w:val="22"/>
          <w:szCs w:val="22"/>
          <w:highlight w:val="lightGray"/>
          <w:lang w:val="uk-UA"/>
        </w:rPr>
        <w:t xml:space="preserve"> Клієнтом</w:t>
      </w:r>
      <w:r w:rsidR="00473FA4" w:rsidRPr="0008524D">
        <w:rPr>
          <w:i/>
          <w:color w:val="0F243E" w:themeColor="text2" w:themeShade="80"/>
          <w:sz w:val="22"/>
          <w:szCs w:val="22"/>
          <w:highlight w:val="lightGray"/>
          <w:lang w:val="uk-UA"/>
        </w:rPr>
        <w:t xml:space="preserve"> Договору-анкети)</w:t>
      </w:r>
    </w:p>
    <w:tbl>
      <w:tblPr>
        <w:tblStyle w:val="a7"/>
        <w:tblW w:w="0" w:type="auto"/>
        <w:tblInd w:w="709" w:type="dxa"/>
        <w:tblLook w:val="04A0" w:firstRow="1" w:lastRow="0" w:firstColumn="1" w:lastColumn="0" w:noHBand="0" w:noVBand="1"/>
      </w:tblPr>
      <w:tblGrid>
        <w:gridCol w:w="375"/>
        <w:gridCol w:w="356"/>
        <w:gridCol w:w="343"/>
        <w:gridCol w:w="343"/>
        <w:gridCol w:w="348"/>
        <w:gridCol w:w="348"/>
        <w:gridCol w:w="348"/>
        <w:gridCol w:w="349"/>
        <w:gridCol w:w="349"/>
        <w:gridCol w:w="349"/>
        <w:gridCol w:w="349"/>
        <w:gridCol w:w="349"/>
        <w:gridCol w:w="349"/>
        <w:gridCol w:w="349"/>
        <w:gridCol w:w="349"/>
        <w:gridCol w:w="349"/>
        <w:gridCol w:w="349"/>
        <w:gridCol w:w="349"/>
        <w:gridCol w:w="349"/>
        <w:gridCol w:w="312"/>
        <w:gridCol w:w="312"/>
        <w:gridCol w:w="312"/>
        <w:gridCol w:w="312"/>
        <w:gridCol w:w="312"/>
        <w:gridCol w:w="312"/>
        <w:gridCol w:w="312"/>
        <w:gridCol w:w="312"/>
        <w:gridCol w:w="312"/>
        <w:gridCol w:w="312"/>
      </w:tblGrid>
      <w:tr w:rsidR="0008524D" w14:paraId="7E219398" w14:textId="77777777" w:rsidTr="0008524D">
        <w:tc>
          <w:tcPr>
            <w:tcW w:w="375" w:type="dxa"/>
          </w:tcPr>
          <w:p w14:paraId="54D81F03" w14:textId="77777777" w:rsidR="0008524D" w:rsidRPr="00334D2C" w:rsidRDefault="0008524D" w:rsidP="00334D2C">
            <w:pPr>
              <w:spacing w:before="40"/>
              <w:jc w:val="both"/>
              <w:rPr>
                <w:i/>
                <w:color w:val="0000FF"/>
                <w:sz w:val="22"/>
                <w:szCs w:val="22"/>
                <w:highlight w:val="lightGray"/>
                <w:lang w:val="en-US"/>
              </w:rPr>
            </w:pPr>
            <w:r>
              <w:rPr>
                <w:i/>
                <w:color w:val="0000FF"/>
                <w:sz w:val="22"/>
                <w:szCs w:val="22"/>
                <w:highlight w:val="lightGray"/>
                <w:lang w:val="en-US"/>
              </w:rPr>
              <w:t>U</w:t>
            </w:r>
          </w:p>
        </w:tc>
        <w:tc>
          <w:tcPr>
            <w:tcW w:w="356" w:type="dxa"/>
          </w:tcPr>
          <w:p w14:paraId="022A958D" w14:textId="77777777" w:rsidR="0008524D" w:rsidRPr="00334D2C" w:rsidRDefault="0008524D" w:rsidP="00334D2C">
            <w:pPr>
              <w:spacing w:before="40"/>
              <w:jc w:val="both"/>
              <w:rPr>
                <w:i/>
                <w:color w:val="0000FF"/>
                <w:sz w:val="22"/>
                <w:szCs w:val="22"/>
                <w:highlight w:val="lightGray"/>
                <w:lang w:val="en-US"/>
              </w:rPr>
            </w:pPr>
            <w:r>
              <w:rPr>
                <w:i/>
                <w:color w:val="0000FF"/>
                <w:sz w:val="22"/>
                <w:szCs w:val="22"/>
                <w:highlight w:val="lightGray"/>
                <w:lang w:val="en-US"/>
              </w:rPr>
              <w:t>A</w:t>
            </w:r>
          </w:p>
        </w:tc>
        <w:tc>
          <w:tcPr>
            <w:tcW w:w="343" w:type="dxa"/>
          </w:tcPr>
          <w:p w14:paraId="09D149E9" w14:textId="77777777" w:rsidR="0008524D" w:rsidRPr="0008524D" w:rsidRDefault="0008524D" w:rsidP="00334D2C">
            <w:pPr>
              <w:spacing w:before="40"/>
              <w:jc w:val="both"/>
              <w:rPr>
                <w:i/>
                <w:color w:val="0000FF"/>
                <w:sz w:val="22"/>
                <w:szCs w:val="22"/>
                <w:highlight w:val="lightGray"/>
                <w:lang w:val="uk-UA"/>
              </w:rPr>
            </w:pPr>
          </w:p>
        </w:tc>
        <w:tc>
          <w:tcPr>
            <w:tcW w:w="343" w:type="dxa"/>
          </w:tcPr>
          <w:p w14:paraId="3D0D13E9" w14:textId="77777777" w:rsidR="0008524D" w:rsidRPr="0008524D" w:rsidRDefault="0008524D" w:rsidP="00334D2C">
            <w:pPr>
              <w:spacing w:before="40"/>
              <w:jc w:val="both"/>
              <w:rPr>
                <w:i/>
                <w:color w:val="0000FF"/>
                <w:sz w:val="22"/>
                <w:szCs w:val="22"/>
                <w:highlight w:val="lightGray"/>
                <w:lang w:val="uk-UA"/>
              </w:rPr>
            </w:pPr>
          </w:p>
        </w:tc>
        <w:tc>
          <w:tcPr>
            <w:tcW w:w="348" w:type="dxa"/>
          </w:tcPr>
          <w:p w14:paraId="61F99175" w14:textId="2F487585"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3</w:t>
            </w:r>
          </w:p>
        </w:tc>
        <w:tc>
          <w:tcPr>
            <w:tcW w:w="348" w:type="dxa"/>
          </w:tcPr>
          <w:p w14:paraId="3E4E22F9"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5</w:t>
            </w:r>
          </w:p>
        </w:tc>
        <w:tc>
          <w:tcPr>
            <w:tcW w:w="348" w:type="dxa"/>
          </w:tcPr>
          <w:p w14:paraId="56A092C2"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1</w:t>
            </w:r>
          </w:p>
        </w:tc>
        <w:tc>
          <w:tcPr>
            <w:tcW w:w="349" w:type="dxa"/>
          </w:tcPr>
          <w:p w14:paraId="692AF052"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0</w:t>
            </w:r>
          </w:p>
        </w:tc>
        <w:tc>
          <w:tcPr>
            <w:tcW w:w="349" w:type="dxa"/>
          </w:tcPr>
          <w:p w14:paraId="2F525D72"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0</w:t>
            </w:r>
          </w:p>
        </w:tc>
        <w:tc>
          <w:tcPr>
            <w:tcW w:w="349" w:type="dxa"/>
          </w:tcPr>
          <w:p w14:paraId="05D7A839"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5</w:t>
            </w:r>
          </w:p>
        </w:tc>
        <w:tc>
          <w:tcPr>
            <w:tcW w:w="349" w:type="dxa"/>
          </w:tcPr>
          <w:p w14:paraId="3D5D42F6" w14:textId="77777777" w:rsidR="0008524D" w:rsidRPr="0008524D" w:rsidRDefault="0008524D" w:rsidP="00334D2C">
            <w:pPr>
              <w:spacing w:before="40"/>
              <w:jc w:val="both"/>
              <w:rPr>
                <w:i/>
                <w:color w:val="0000FF"/>
                <w:sz w:val="22"/>
                <w:szCs w:val="22"/>
                <w:highlight w:val="lightGray"/>
                <w:lang w:val="en-US"/>
              </w:rPr>
            </w:pPr>
            <w:r w:rsidRPr="0008524D">
              <w:rPr>
                <w:i/>
                <w:color w:val="0000FF"/>
                <w:sz w:val="22"/>
                <w:szCs w:val="22"/>
                <w:highlight w:val="lightGray"/>
                <w:lang w:val="en-US"/>
              </w:rPr>
              <w:t>0</w:t>
            </w:r>
          </w:p>
        </w:tc>
        <w:tc>
          <w:tcPr>
            <w:tcW w:w="349" w:type="dxa"/>
          </w:tcPr>
          <w:p w14:paraId="3DDEB04F" w14:textId="77777777" w:rsidR="0008524D" w:rsidRPr="0008524D" w:rsidRDefault="0008524D" w:rsidP="00334D2C">
            <w:pPr>
              <w:spacing w:before="40"/>
              <w:jc w:val="both"/>
              <w:rPr>
                <w:i/>
                <w:color w:val="0000FF"/>
                <w:sz w:val="22"/>
                <w:szCs w:val="22"/>
                <w:highlight w:val="lightGray"/>
                <w:lang w:val="en-US"/>
              </w:rPr>
            </w:pPr>
            <w:r w:rsidRPr="0008524D">
              <w:rPr>
                <w:i/>
                <w:color w:val="0000FF"/>
                <w:sz w:val="22"/>
                <w:szCs w:val="22"/>
                <w:highlight w:val="lightGray"/>
                <w:lang w:val="en-US"/>
              </w:rPr>
              <w:t>0</w:t>
            </w:r>
          </w:p>
        </w:tc>
        <w:tc>
          <w:tcPr>
            <w:tcW w:w="349" w:type="dxa"/>
          </w:tcPr>
          <w:p w14:paraId="231E917B" w14:textId="77777777" w:rsidR="0008524D" w:rsidRPr="0008524D" w:rsidRDefault="0008524D" w:rsidP="00334D2C">
            <w:pPr>
              <w:spacing w:before="40"/>
              <w:jc w:val="both"/>
              <w:rPr>
                <w:i/>
                <w:color w:val="0000FF"/>
                <w:sz w:val="22"/>
                <w:szCs w:val="22"/>
                <w:highlight w:val="lightGray"/>
                <w:lang w:val="en-US"/>
              </w:rPr>
            </w:pPr>
            <w:r w:rsidRPr="0008524D">
              <w:rPr>
                <w:i/>
                <w:color w:val="0000FF"/>
                <w:sz w:val="22"/>
                <w:szCs w:val="22"/>
                <w:highlight w:val="lightGray"/>
                <w:lang w:val="en-US"/>
              </w:rPr>
              <w:t>0</w:t>
            </w:r>
          </w:p>
        </w:tc>
        <w:tc>
          <w:tcPr>
            <w:tcW w:w="349" w:type="dxa"/>
          </w:tcPr>
          <w:p w14:paraId="66BFD9CC" w14:textId="77777777" w:rsidR="0008524D" w:rsidRPr="0008524D" w:rsidRDefault="0008524D" w:rsidP="00334D2C">
            <w:pPr>
              <w:spacing w:before="40"/>
              <w:jc w:val="both"/>
              <w:rPr>
                <w:i/>
                <w:color w:val="0000FF"/>
                <w:sz w:val="22"/>
                <w:szCs w:val="22"/>
                <w:highlight w:val="lightGray"/>
                <w:lang w:val="en-US"/>
              </w:rPr>
            </w:pPr>
            <w:r w:rsidRPr="0008524D">
              <w:rPr>
                <w:i/>
                <w:color w:val="0000FF"/>
                <w:sz w:val="22"/>
                <w:szCs w:val="22"/>
                <w:highlight w:val="lightGray"/>
                <w:lang w:val="en-US"/>
              </w:rPr>
              <w:t>0</w:t>
            </w:r>
          </w:p>
        </w:tc>
        <w:tc>
          <w:tcPr>
            <w:tcW w:w="349" w:type="dxa"/>
          </w:tcPr>
          <w:p w14:paraId="69135733" w14:textId="77777777" w:rsidR="0008524D" w:rsidRPr="0008524D" w:rsidRDefault="0008524D" w:rsidP="00334D2C">
            <w:pPr>
              <w:spacing w:before="40"/>
              <w:jc w:val="both"/>
              <w:rPr>
                <w:i/>
                <w:color w:val="0000FF"/>
                <w:sz w:val="22"/>
                <w:szCs w:val="22"/>
                <w:highlight w:val="lightGray"/>
                <w:lang w:val="en-US"/>
              </w:rPr>
            </w:pPr>
            <w:r w:rsidRPr="0008524D">
              <w:rPr>
                <w:i/>
                <w:color w:val="0000FF"/>
                <w:sz w:val="22"/>
                <w:szCs w:val="22"/>
                <w:highlight w:val="lightGray"/>
                <w:lang w:val="en-US"/>
              </w:rPr>
              <w:t>0</w:t>
            </w:r>
          </w:p>
        </w:tc>
        <w:tc>
          <w:tcPr>
            <w:tcW w:w="349" w:type="dxa"/>
          </w:tcPr>
          <w:p w14:paraId="2605358B"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2</w:t>
            </w:r>
          </w:p>
        </w:tc>
        <w:tc>
          <w:tcPr>
            <w:tcW w:w="349" w:type="dxa"/>
          </w:tcPr>
          <w:p w14:paraId="30E3CC32"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6</w:t>
            </w:r>
          </w:p>
        </w:tc>
        <w:tc>
          <w:tcPr>
            <w:tcW w:w="349" w:type="dxa"/>
          </w:tcPr>
          <w:p w14:paraId="2E1D6492"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2</w:t>
            </w:r>
          </w:p>
        </w:tc>
        <w:tc>
          <w:tcPr>
            <w:tcW w:w="349" w:type="dxa"/>
          </w:tcPr>
          <w:p w14:paraId="38A7F6AD" w14:textId="77777777" w:rsidR="0008524D" w:rsidRPr="0008524D" w:rsidRDefault="0008524D" w:rsidP="00334D2C">
            <w:pPr>
              <w:spacing w:before="40"/>
              <w:jc w:val="both"/>
              <w:rPr>
                <w:i/>
                <w:color w:val="0000FF"/>
                <w:sz w:val="22"/>
                <w:szCs w:val="22"/>
                <w:highlight w:val="lightGray"/>
                <w:lang w:val="uk-UA"/>
              </w:rPr>
            </w:pPr>
            <w:r w:rsidRPr="0008524D">
              <w:rPr>
                <w:i/>
                <w:color w:val="0000FF"/>
                <w:sz w:val="22"/>
                <w:szCs w:val="22"/>
                <w:highlight w:val="lightGray"/>
                <w:lang w:val="uk-UA"/>
              </w:rPr>
              <w:t>0</w:t>
            </w:r>
          </w:p>
        </w:tc>
        <w:tc>
          <w:tcPr>
            <w:tcW w:w="312" w:type="dxa"/>
          </w:tcPr>
          <w:p w14:paraId="1EAF292F"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40CBBDDA"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633F1C80"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07353F35"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20C68C87"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7C09DA53"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2109A6B4"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0A4D074F"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481E12DA" w14:textId="77777777" w:rsidR="0008524D" w:rsidRPr="0008524D" w:rsidRDefault="0008524D" w:rsidP="00334D2C">
            <w:pPr>
              <w:spacing w:before="40"/>
              <w:jc w:val="both"/>
              <w:rPr>
                <w:i/>
                <w:color w:val="0000FF"/>
                <w:sz w:val="22"/>
                <w:szCs w:val="22"/>
                <w:highlight w:val="lightGray"/>
                <w:lang w:val="uk-UA"/>
              </w:rPr>
            </w:pPr>
          </w:p>
        </w:tc>
        <w:tc>
          <w:tcPr>
            <w:tcW w:w="312" w:type="dxa"/>
          </w:tcPr>
          <w:p w14:paraId="44C61507" w14:textId="77777777" w:rsidR="0008524D" w:rsidRPr="0008524D" w:rsidRDefault="0008524D" w:rsidP="00334D2C">
            <w:pPr>
              <w:spacing w:before="40"/>
              <w:jc w:val="both"/>
              <w:rPr>
                <w:i/>
                <w:color w:val="0000FF"/>
                <w:sz w:val="22"/>
                <w:szCs w:val="22"/>
                <w:highlight w:val="lightGray"/>
                <w:lang w:val="uk-UA"/>
              </w:rPr>
            </w:pPr>
          </w:p>
        </w:tc>
      </w:tr>
    </w:tbl>
    <w:p w14:paraId="2A8B3304" w14:textId="1195C2EE" w:rsidR="00D76292" w:rsidRPr="00ED41F4" w:rsidRDefault="00ED41F4" w:rsidP="00ED41F4">
      <w:pPr>
        <w:spacing w:before="40"/>
        <w:ind w:left="709"/>
        <w:jc w:val="both"/>
        <w:rPr>
          <w:i/>
          <w:color w:val="0000FF"/>
          <w:sz w:val="22"/>
          <w:szCs w:val="22"/>
          <w:highlight w:val="lightGray"/>
          <w:lang w:val="uk-UA"/>
        </w:rPr>
      </w:pPr>
      <w:r>
        <w:rPr>
          <w:i/>
          <w:color w:val="0000FF"/>
          <w:sz w:val="22"/>
          <w:szCs w:val="22"/>
          <w:highlight w:val="lightGray"/>
          <w:lang w:val="uk-UA"/>
        </w:rPr>
        <w:t>/</w:t>
      </w:r>
      <w:r w:rsidRPr="004B5469">
        <w:rPr>
          <w:i/>
          <w:color w:val="0000FF"/>
          <w:sz w:val="22"/>
          <w:szCs w:val="22"/>
          <w:highlight w:val="lightGray"/>
        </w:rPr>
        <w:t>_</w:t>
      </w:r>
      <w:r>
        <w:rPr>
          <w:i/>
          <w:color w:val="0000FF"/>
          <w:sz w:val="22"/>
          <w:szCs w:val="22"/>
          <w:lang w:val="uk-UA"/>
        </w:rPr>
        <w:t xml:space="preserve">, </w:t>
      </w:r>
      <w:r w:rsidR="00D76292" w:rsidRPr="004B5469">
        <w:rPr>
          <w:sz w:val="22"/>
          <w:szCs w:val="22"/>
          <w:lang w:val="uk-UA"/>
        </w:rPr>
        <w:t>який використовується згідно з режимом Рахунку, встановленим законодавством, Договором та Тарифами для виконання операцій з використанням банківської платіжної картки (за текст</w:t>
      </w:r>
      <w:r w:rsidR="00D76292" w:rsidRPr="004B5469">
        <w:rPr>
          <w:sz w:val="22"/>
          <w:szCs w:val="22"/>
        </w:rPr>
        <w:t>ом</w:t>
      </w:r>
      <w:r w:rsidR="00D76292" w:rsidRPr="004B5469">
        <w:rPr>
          <w:sz w:val="22"/>
          <w:szCs w:val="22"/>
          <w:lang w:val="uk-UA"/>
        </w:rPr>
        <w:t xml:space="preserve"> Договору-анкети іменується – картковий </w:t>
      </w:r>
      <w:r w:rsidR="00D76292" w:rsidRPr="00336761">
        <w:rPr>
          <w:sz w:val="22"/>
          <w:szCs w:val="22"/>
          <w:lang w:val="uk-UA"/>
        </w:rPr>
        <w:t>Рахунок</w:t>
      </w:r>
      <w:r w:rsidR="0033483E" w:rsidRPr="00336761">
        <w:rPr>
          <w:sz w:val="22"/>
          <w:szCs w:val="22"/>
          <w:lang w:val="uk-UA"/>
        </w:rPr>
        <w:t xml:space="preserve"> або Рахунок</w:t>
      </w:r>
      <w:r w:rsidR="00D76292" w:rsidRPr="00336761">
        <w:rPr>
          <w:sz w:val="22"/>
          <w:szCs w:val="22"/>
          <w:lang w:val="uk-UA"/>
        </w:rPr>
        <w:t>).</w:t>
      </w:r>
    </w:p>
    <w:p w14:paraId="07746B85" w14:textId="2B934D03" w:rsidR="0033483E" w:rsidRPr="00336761" w:rsidRDefault="00F07E4E" w:rsidP="0033483E">
      <w:pPr>
        <w:jc w:val="both"/>
        <w:rPr>
          <w:sz w:val="22"/>
          <w:szCs w:val="22"/>
          <w:lang w:val="uk-UA"/>
        </w:rPr>
      </w:pPr>
      <w:r w:rsidRPr="00336761">
        <w:rPr>
          <w:sz w:val="22"/>
          <w:szCs w:val="22"/>
          <w:lang w:val="uk-UA"/>
        </w:rPr>
        <w:t>3</w:t>
      </w:r>
      <w:r w:rsidR="00D76292" w:rsidRPr="00336761">
        <w:rPr>
          <w:sz w:val="22"/>
          <w:szCs w:val="22"/>
          <w:lang w:val="uk-UA"/>
        </w:rPr>
        <w:t>.</w:t>
      </w:r>
      <w:r w:rsidR="00A82C48" w:rsidRPr="00336761">
        <w:rPr>
          <w:sz w:val="22"/>
          <w:szCs w:val="22"/>
          <w:lang w:val="uk-UA"/>
        </w:rPr>
        <w:t>2</w:t>
      </w:r>
      <w:r w:rsidR="0033483E" w:rsidRPr="00336761">
        <w:rPr>
          <w:sz w:val="22"/>
          <w:szCs w:val="22"/>
          <w:lang w:val="uk-UA"/>
        </w:rPr>
        <w:t>. У разі наявності у Банка причин для прийняття рішення про відм</w:t>
      </w:r>
      <w:r w:rsidR="0033483E" w:rsidRPr="00F1505A">
        <w:rPr>
          <w:sz w:val="22"/>
          <w:szCs w:val="22"/>
          <w:lang w:val="uk-UA"/>
        </w:rPr>
        <w:t>ову у відкритті Рахунку Клієнту</w:t>
      </w:r>
      <w:r w:rsidR="0033483E" w:rsidRPr="00336761">
        <w:rPr>
          <w:sz w:val="22"/>
          <w:szCs w:val="22"/>
          <w:lang w:val="uk-UA"/>
        </w:rPr>
        <w:t xml:space="preserve">, які зазначені у Правилах, </w:t>
      </w:r>
      <w:r w:rsidR="0033483E" w:rsidRPr="00F1505A">
        <w:rPr>
          <w:sz w:val="22"/>
          <w:szCs w:val="22"/>
          <w:lang w:val="uk-UA"/>
        </w:rPr>
        <w:t xml:space="preserve">та/або Рахунок Клієнту не буде відкрито Банком в дату підписання Сторонами цього Договору-анкети, </w:t>
      </w:r>
      <w:r w:rsidR="0033483E" w:rsidRPr="00336761">
        <w:rPr>
          <w:sz w:val="22"/>
          <w:szCs w:val="22"/>
          <w:lang w:val="uk-UA"/>
        </w:rPr>
        <w:t>даний Договір не створює для Сторін правових наслідків, тобто ділові відносини між Сторонами, що є предметом цього Договору, є невстановленими</w:t>
      </w:r>
      <w:r w:rsidR="000F0F7F" w:rsidRPr="00F1505A">
        <w:rPr>
          <w:sz w:val="22"/>
          <w:szCs w:val="22"/>
          <w:lang w:val="uk-UA"/>
        </w:rPr>
        <w:t>.</w:t>
      </w:r>
    </w:p>
    <w:p w14:paraId="4A063120" w14:textId="2EF57EA9" w:rsidR="0033483E" w:rsidRDefault="0033483E" w:rsidP="0033483E">
      <w:pPr>
        <w:jc w:val="both"/>
        <w:rPr>
          <w:sz w:val="22"/>
          <w:szCs w:val="22"/>
          <w:lang w:val="uk-UA"/>
        </w:rPr>
      </w:pPr>
      <w:r w:rsidRPr="00336761">
        <w:rPr>
          <w:sz w:val="22"/>
          <w:szCs w:val="22"/>
          <w:lang w:val="uk-UA"/>
        </w:rPr>
        <w:t>Даний Договір створює для Сторін правові наслідки, якщо Клієнту відкрито Рахунок згідно з п.</w:t>
      </w:r>
      <w:r w:rsidR="00C3516A" w:rsidRPr="00F1505A">
        <w:rPr>
          <w:sz w:val="22"/>
          <w:szCs w:val="22"/>
          <w:lang w:val="uk-UA"/>
        </w:rPr>
        <w:t>3</w:t>
      </w:r>
      <w:r w:rsidRPr="00336761">
        <w:rPr>
          <w:sz w:val="22"/>
          <w:szCs w:val="22"/>
          <w:lang w:val="uk-UA"/>
        </w:rPr>
        <w:t xml:space="preserve">.1. цього Договору-анкети </w:t>
      </w:r>
      <w:r w:rsidR="00C3516A" w:rsidRPr="00F1505A">
        <w:rPr>
          <w:sz w:val="22"/>
          <w:szCs w:val="22"/>
          <w:lang w:val="uk-UA"/>
        </w:rPr>
        <w:t xml:space="preserve">в дату підписання Сторонами цього Договору-анкети, </w:t>
      </w:r>
      <w:r w:rsidRPr="00336761">
        <w:rPr>
          <w:sz w:val="22"/>
          <w:szCs w:val="22"/>
          <w:lang w:val="uk-UA"/>
        </w:rPr>
        <w:t>у разі відсутності у Банка причин, які зазначені у Правилах, для прийняття рішення про відмову у відкритті Рахунку</w:t>
      </w:r>
      <w:r w:rsidR="00C3516A" w:rsidRPr="00F1505A">
        <w:rPr>
          <w:sz w:val="22"/>
          <w:szCs w:val="22"/>
          <w:lang w:val="uk-UA"/>
        </w:rPr>
        <w:t>,</w:t>
      </w:r>
      <w:r w:rsidRPr="00336761">
        <w:rPr>
          <w:sz w:val="22"/>
          <w:szCs w:val="22"/>
          <w:lang w:val="uk-UA"/>
        </w:rPr>
        <w:t xml:space="preserve"> та Клієнтом отримано від Банку </w:t>
      </w:r>
      <w:r w:rsidR="00C3516A" w:rsidRPr="00F1505A">
        <w:rPr>
          <w:sz w:val="22"/>
          <w:szCs w:val="22"/>
          <w:lang w:val="uk-UA"/>
        </w:rPr>
        <w:t xml:space="preserve">на </w:t>
      </w:r>
      <w:r w:rsidR="0049449D">
        <w:rPr>
          <w:sz w:val="22"/>
          <w:szCs w:val="22"/>
          <w:lang w:val="uk-UA"/>
        </w:rPr>
        <w:t xml:space="preserve">персональний та безпечний </w:t>
      </w:r>
      <w:r w:rsidR="00C3516A" w:rsidRPr="00F1505A">
        <w:rPr>
          <w:sz w:val="22"/>
          <w:szCs w:val="22"/>
          <w:lang w:val="uk-UA"/>
        </w:rPr>
        <w:t xml:space="preserve">номер мобільного телефону, наданий Клієнтом Банку та вказаний у цьому Договорі-анкеті, або через систему UKRSIB </w:t>
      </w:r>
      <w:proofErr w:type="spellStart"/>
      <w:r w:rsidR="00C3516A" w:rsidRPr="00F1505A">
        <w:rPr>
          <w:sz w:val="22"/>
          <w:szCs w:val="22"/>
          <w:lang w:val="uk-UA"/>
        </w:rPr>
        <w:t>online</w:t>
      </w:r>
      <w:proofErr w:type="spellEnd"/>
      <w:r w:rsidR="00C3516A" w:rsidRPr="00F1505A">
        <w:rPr>
          <w:sz w:val="22"/>
          <w:szCs w:val="22"/>
          <w:lang w:val="uk-UA"/>
        </w:rPr>
        <w:t xml:space="preserve">, </w:t>
      </w:r>
      <w:r w:rsidRPr="00336761">
        <w:rPr>
          <w:sz w:val="22"/>
          <w:szCs w:val="22"/>
          <w:lang w:val="uk-UA"/>
        </w:rPr>
        <w:t>інформаційне повідомлення щодо номеру, валюти та дати відкриття Рахунку</w:t>
      </w:r>
      <w:r w:rsidR="00C3516A" w:rsidRPr="00F1505A">
        <w:rPr>
          <w:sz w:val="22"/>
          <w:szCs w:val="22"/>
          <w:lang w:val="uk-UA"/>
        </w:rPr>
        <w:t xml:space="preserve"> та можливості активації отриманої Клієнтом у відповідності до цього Договору-анкети платіжної картки</w:t>
      </w:r>
      <w:r w:rsidRPr="00336761">
        <w:rPr>
          <w:sz w:val="22"/>
          <w:szCs w:val="22"/>
          <w:lang w:val="uk-UA"/>
        </w:rPr>
        <w:t>.</w:t>
      </w:r>
      <w:r w:rsidR="00C3516A" w:rsidRPr="00336761">
        <w:rPr>
          <w:sz w:val="22"/>
          <w:szCs w:val="22"/>
          <w:lang w:val="uk-UA"/>
        </w:rPr>
        <w:t xml:space="preserve"> У разі неотримання Клієнтом від Банку зазначеного інформаційного повідомлення зазначеними в цьому пункті Договору-анкети каналами, вважається, що Рахунок Клієнту не відкрито.</w:t>
      </w:r>
    </w:p>
    <w:p w14:paraId="1FAF04A4" w14:textId="3DDE9F35" w:rsidR="005B4563" w:rsidRPr="004B5469" w:rsidRDefault="0033483E" w:rsidP="00195ADF">
      <w:pPr>
        <w:jc w:val="both"/>
        <w:rPr>
          <w:sz w:val="22"/>
          <w:szCs w:val="22"/>
          <w:lang w:val="uk-UA"/>
        </w:rPr>
      </w:pPr>
      <w:r>
        <w:rPr>
          <w:sz w:val="22"/>
          <w:szCs w:val="22"/>
          <w:lang w:val="uk-UA"/>
        </w:rPr>
        <w:t>3.3.</w:t>
      </w:r>
      <w:r w:rsidR="00D76292" w:rsidRPr="004B5469">
        <w:rPr>
          <w:sz w:val="22"/>
          <w:szCs w:val="22"/>
          <w:lang w:val="uk-UA"/>
        </w:rPr>
        <w:t xml:space="preserve"> Банк на підставі даних, заповнених Клієнтом в даному пункті Договору-анкети, </w:t>
      </w:r>
      <w:r w:rsidR="008F2AB2" w:rsidRPr="004B5469">
        <w:rPr>
          <w:sz w:val="22"/>
          <w:szCs w:val="22"/>
          <w:lang w:val="uk-UA"/>
        </w:rPr>
        <w:t xml:space="preserve">має право </w:t>
      </w:r>
      <w:r w:rsidR="00D76292" w:rsidRPr="004B5469">
        <w:rPr>
          <w:sz w:val="22"/>
          <w:szCs w:val="22"/>
          <w:lang w:val="uk-UA"/>
        </w:rPr>
        <w:t>підключ</w:t>
      </w:r>
      <w:r w:rsidR="008F2AB2" w:rsidRPr="004B5469">
        <w:rPr>
          <w:sz w:val="22"/>
          <w:szCs w:val="22"/>
          <w:lang w:val="uk-UA"/>
        </w:rPr>
        <w:t xml:space="preserve">ити </w:t>
      </w:r>
      <w:r w:rsidR="00D76292" w:rsidRPr="004B5469">
        <w:rPr>
          <w:sz w:val="22"/>
          <w:szCs w:val="22"/>
          <w:lang w:val="uk-UA"/>
        </w:rPr>
        <w:t>сервіс</w:t>
      </w:r>
      <w:r w:rsidR="008F2AB2" w:rsidRPr="004B5469">
        <w:rPr>
          <w:sz w:val="22"/>
          <w:szCs w:val="22"/>
          <w:lang w:val="uk-UA"/>
        </w:rPr>
        <w:t>и</w:t>
      </w:r>
      <w:r w:rsidR="00D76292" w:rsidRPr="004B5469">
        <w:rPr>
          <w:sz w:val="22"/>
          <w:szCs w:val="22"/>
          <w:lang w:val="uk-UA"/>
        </w:rPr>
        <w:t xml:space="preserve"> в рамках Тарифного плану </w:t>
      </w:r>
      <w:r w:rsidR="00ED41F4" w:rsidRPr="004B5469">
        <w:rPr>
          <w:sz w:val="22"/>
          <w:szCs w:val="22"/>
          <w:lang w:val="uk-UA"/>
        </w:rPr>
        <w:t>«</w:t>
      </w:r>
      <w:r w:rsidR="00ED41F4" w:rsidRPr="004B5469">
        <w:rPr>
          <w:i/>
          <w:color w:val="0000FF"/>
          <w:sz w:val="22"/>
          <w:szCs w:val="22"/>
          <w:highlight w:val="lightGray"/>
          <w:lang w:val="uk-UA"/>
        </w:rPr>
        <w:t>_/вказати назву тарифного плану/_</w:t>
      </w:r>
      <w:r w:rsidR="00ED41F4" w:rsidRPr="004B5469">
        <w:rPr>
          <w:sz w:val="22"/>
          <w:szCs w:val="22"/>
          <w:lang w:val="uk-UA"/>
        </w:rPr>
        <w:t>»:</w:t>
      </w:r>
    </w:p>
    <w:p w14:paraId="61A27900" w14:textId="3B0AAABA" w:rsidR="005B4563" w:rsidRPr="004B5469" w:rsidRDefault="00F07E4E" w:rsidP="00A16D1D">
      <w:pPr>
        <w:ind w:firstLine="720"/>
        <w:jc w:val="both"/>
        <w:rPr>
          <w:sz w:val="22"/>
          <w:szCs w:val="22"/>
          <w:lang w:val="uk-UA"/>
        </w:rPr>
      </w:pPr>
      <w:r>
        <w:rPr>
          <w:sz w:val="22"/>
          <w:szCs w:val="22"/>
          <w:lang w:val="uk-UA"/>
        </w:rPr>
        <w:t>3</w:t>
      </w:r>
      <w:r w:rsidR="00D76292" w:rsidRPr="004B5469">
        <w:rPr>
          <w:sz w:val="22"/>
          <w:szCs w:val="22"/>
          <w:lang w:val="uk-UA"/>
        </w:rPr>
        <w:t>.</w:t>
      </w:r>
      <w:r w:rsidR="001708D0" w:rsidRPr="00FE5C00">
        <w:rPr>
          <w:sz w:val="22"/>
          <w:szCs w:val="22"/>
          <w:lang w:val="uk-UA"/>
        </w:rPr>
        <w:t>3</w:t>
      </w:r>
      <w:r w:rsidR="007A4068" w:rsidRPr="004B5469">
        <w:rPr>
          <w:sz w:val="22"/>
          <w:szCs w:val="22"/>
          <w:lang w:val="uk-UA"/>
        </w:rPr>
        <w:t>.</w:t>
      </w:r>
      <w:r w:rsidR="00AC3E23">
        <w:rPr>
          <w:sz w:val="22"/>
          <w:szCs w:val="22"/>
          <w:lang w:val="uk-UA"/>
        </w:rPr>
        <w:t>1</w:t>
      </w:r>
      <w:r w:rsidR="004314B1" w:rsidRPr="004B5469">
        <w:rPr>
          <w:sz w:val="22"/>
          <w:szCs w:val="22"/>
          <w:lang w:val="uk-UA"/>
        </w:rPr>
        <w:t>.</w:t>
      </w:r>
      <w:r w:rsidR="00D76292" w:rsidRPr="004B5469">
        <w:rPr>
          <w:sz w:val="22"/>
          <w:szCs w:val="22"/>
          <w:lang w:val="uk-UA"/>
        </w:rPr>
        <w:t xml:space="preserve"> </w:t>
      </w:r>
      <w:r w:rsidR="007A4068" w:rsidRPr="004B5469">
        <w:rPr>
          <w:sz w:val="22"/>
          <w:szCs w:val="22"/>
          <w:lang w:val="uk-UA"/>
        </w:rPr>
        <w:t>П</w:t>
      </w:r>
      <w:r w:rsidR="00D76292" w:rsidRPr="004B5469">
        <w:rPr>
          <w:sz w:val="22"/>
          <w:szCs w:val="22"/>
          <w:lang w:val="uk-UA"/>
        </w:rPr>
        <w:t xml:space="preserve">ідключення послуги </w:t>
      </w:r>
      <w:r w:rsidR="00635749">
        <w:rPr>
          <w:sz w:val="22"/>
          <w:szCs w:val="22"/>
          <w:lang w:val="en-US"/>
        </w:rPr>
        <w:t>Online</w:t>
      </w:r>
      <w:r w:rsidR="00635749" w:rsidRPr="001E384A">
        <w:rPr>
          <w:sz w:val="22"/>
          <w:szCs w:val="22"/>
          <w:lang w:val="uk-UA"/>
        </w:rPr>
        <w:t>-</w:t>
      </w:r>
      <w:r w:rsidR="00635749">
        <w:rPr>
          <w:sz w:val="22"/>
          <w:szCs w:val="22"/>
          <w:lang w:val="en-US"/>
        </w:rPr>
        <w:t>inform</w:t>
      </w:r>
      <w:r w:rsidR="00E77398" w:rsidRPr="004B5469">
        <w:rPr>
          <w:sz w:val="22"/>
          <w:szCs w:val="22"/>
          <w:lang w:val="uk-UA"/>
        </w:rPr>
        <w:t xml:space="preserve"> </w:t>
      </w:r>
      <w:r w:rsidR="00D76292" w:rsidRPr="004B5469">
        <w:rPr>
          <w:sz w:val="22"/>
          <w:szCs w:val="22"/>
          <w:lang w:val="uk-UA"/>
        </w:rPr>
        <w:t xml:space="preserve">(при підключенні послуги Вам будуть надходити повідомлення про операції по Рахунку, </w:t>
      </w:r>
      <w:proofErr w:type="spellStart"/>
      <w:r w:rsidR="00D76292" w:rsidRPr="004B5469">
        <w:rPr>
          <w:sz w:val="22"/>
          <w:szCs w:val="22"/>
          <w:lang w:val="uk-UA"/>
        </w:rPr>
        <w:t>у.т.ч</w:t>
      </w:r>
      <w:proofErr w:type="spellEnd"/>
      <w:r w:rsidR="00D76292" w:rsidRPr="004B5469">
        <w:rPr>
          <w:sz w:val="22"/>
          <w:szCs w:val="22"/>
          <w:lang w:val="uk-UA"/>
        </w:rPr>
        <w:t xml:space="preserve">. зарахування заробітної плати) або послуги </w:t>
      </w:r>
      <w:proofErr w:type="spellStart"/>
      <w:r w:rsidR="00635749">
        <w:rPr>
          <w:sz w:val="22"/>
          <w:szCs w:val="22"/>
          <w:lang w:val="uk-UA"/>
        </w:rPr>
        <w:t>Online-inform</w:t>
      </w:r>
      <w:proofErr w:type="spellEnd"/>
      <w:r w:rsidR="00D76292" w:rsidRPr="004B5469">
        <w:rPr>
          <w:sz w:val="22"/>
          <w:szCs w:val="22"/>
          <w:lang w:val="uk-UA"/>
        </w:rPr>
        <w:t>+ (при підключенні послуги Вам будуть надходити повідомлення про операції по всім картковим</w:t>
      </w:r>
      <w:r w:rsidR="001A7F34" w:rsidRPr="00F1505A">
        <w:rPr>
          <w:sz w:val="22"/>
          <w:szCs w:val="22"/>
          <w:lang w:val="uk-UA"/>
        </w:rPr>
        <w:t xml:space="preserve"> </w:t>
      </w:r>
      <w:r w:rsidR="001A7F34">
        <w:rPr>
          <w:sz w:val="22"/>
          <w:szCs w:val="22"/>
          <w:lang w:val="uk-UA"/>
        </w:rPr>
        <w:t>та накопичувальним</w:t>
      </w:r>
      <w:r w:rsidR="00D76292" w:rsidRPr="004B5469">
        <w:rPr>
          <w:sz w:val="22"/>
          <w:szCs w:val="22"/>
          <w:lang w:val="uk-UA"/>
        </w:rPr>
        <w:t xml:space="preserve"> Рахункам Тарифного плану, </w:t>
      </w:r>
      <w:proofErr w:type="spellStart"/>
      <w:r w:rsidR="00D76292" w:rsidRPr="004B5469">
        <w:rPr>
          <w:sz w:val="22"/>
          <w:szCs w:val="22"/>
          <w:lang w:val="uk-UA"/>
        </w:rPr>
        <w:t>в.т.ч</w:t>
      </w:r>
      <w:proofErr w:type="spellEnd"/>
      <w:r w:rsidR="00D76292" w:rsidRPr="004B5469">
        <w:rPr>
          <w:sz w:val="22"/>
          <w:szCs w:val="22"/>
          <w:lang w:val="uk-UA"/>
        </w:rPr>
        <w:t>. зарахування заробітної плати, нарахування процентів тощо):</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795"/>
        <w:gridCol w:w="289"/>
        <w:gridCol w:w="2537"/>
        <w:gridCol w:w="280"/>
        <w:gridCol w:w="4375"/>
      </w:tblGrid>
      <w:tr w:rsidR="00183D94" w:rsidRPr="00E3464B" w14:paraId="2823C559" w14:textId="77777777" w:rsidTr="00FD692A">
        <w:trPr>
          <w:trHeight w:val="228"/>
        </w:trPr>
        <w:tc>
          <w:tcPr>
            <w:tcW w:w="286" w:type="dxa"/>
            <w:tcBorders>
              <w:top w:val="single" w:sz="18" w:space="0" w:color="auto"/>
              <w:left w:val="single" w:sz="18" w:space="0" w:color="auto"/>
              <w:bottom w:val="single" w:sz="18" w:space="0" w:color="auto"/>
              <w:right w:val="single" w:sz="18" w:space="0" w:color="auto"/>
            </w:tcBorders>
          </w:tcPr>
          <w:p w14:paraId="3108DB81" w14:textId="77777777" w:rsidR="00183D94" w:rsidRPr="004B5469" w:rsidRDefault="00183D94" w:rsidP="003F6719">
            <w:pPr>
              <w:rPr>
                <w:sz w:val="22"/>
                <w:szCs w:val="22"/>
                <w:lang w:val="uk-UA"/>
              </w:rPr>
            </w:pPr>
          </w:p>
        </w:tc>
        <w:tc>
          <w:tcPr>
            <w:tcW w:w="2795" w:type="dxa"/>
            <w:tcBorders>
              <w:top w:val="single" w:sz="4" w:space="0" w:color="auto"/>
              <w:left w:val="single" w:sz="18" w:space="0" w:color="auto"/>
              <w:bottom w:val="single" w:sz="4" w:space="0" w:color="auto"/>
              <w:right w:val="single" w:sz="18" w:space="0" w:color="auto"/>
            </w:tcBorders>
          </w:tcPr>
          <w:p w14:paraId="3BD9A9EC" w14:textId="0428E817" w:rsidR="00183D94" w:rsidRPr="004B5469" w:rsidRDefault="00D76292" w:rsidP="002D2918">
            <w:pPr>
              <w:rPr>
                <w:sz w:val="22"/>
                <w:szCs w:val="22"/>
              </w:rPr>
            </w:pPr>
            <w:r w:rsidRPr="004B5469">
              <w:rPr>
                <w:sz w:val="22"/>
                <w:szCs w:val="22"/>
                <w:lang w:val="uk-UA"/>
              </w:rPr>
              <w:t xml:space="preserve">Підключити послугу </w:t>
            </w:r>
            <w:proofErr w:type="spellStart"/>
            <w:r w:rsidR="00635749">
              <w:rPr>
                <w:sz w:val="22"/>
                <w:szCs w:val="22"/>
                <w:lang w:val="uk-UA"/>
              </w:rPr>
              <w:t>Online-inform</w:t>
            </w:r>
            <w:proofErr w:type="spellEnd"/>
          </w:p>
        </w:tc>
        <w:tc>
          <w:tcPr>
            <w:tcW w:w="289" w:type="dxa"/>
            <w:tcBorders>
              <w:top w:val="single" w:sz="18" w:space="0" w:color="auto"/>
              <w:left w:val="single" w:sz="18" w:space="0" w:color="auto"/>
              <w:bottom w:val="single" w:sz="18" w:space="0" w:color="auto"/>
              <w:right w:val="single" w:sz="18" w:space="0" w:color="auto"/>
            </w:tcBorders>
          </w:tcPr>
          <w:p w14:paraId="28589635" w14:textId="77777777" w:rsidR="00183D94" w:rsidRPr="004B5469" w:rsidRDefault="00183D94" w:rsidP="00A36F38">
            <w:pPr>
              <w:rPr>
                <w:sz w:val="22"/>
                <w:szCs w:val="22"/>
                <w:lang w:val="uk-UA"/>
              </w:rPr>
            </w:pPr>
          </w:p>
        </w:tc>
        <w:tc>
          <w:tcPr>
            <w:tcW w:w="2537" w:type="dxa"/>
            <w:tcBorders>
              <w:top w:val="single" w:sz="4" w:space="0" w:color="auto"/>
              <w:left w:val="single" w:sz="4" w:space="0" w:color="auto"/>
              <w:bottom w:val="single" w:sz="4" w:space="0" w:color="auto"/>
              <w:right w:val="single" w:sz="18" w:space="0" w:color="auto"/>
            </w:tcBorders>
          </w:tcPr>
          <w:p w14:paraId="69873011" w14:textId="128955BA" w:rsidR="00183D94" w:rsidRPr="004B5469" w:rsidRDefault="00D76292" w:rsidP="002D2918">
            <w:pPr>
              <w:ind w:left="-80" w:right="-108"/>
              <w:rPr>
                <w:sz w:val="22"/>
                <w:szCs w:val="22"/>
                <w:lang w:val="uk-UA"/>
              </w:rPr>
            </w:pPr>
            <w:r w:rsidRPr="004B5469">
              <w:rPr>
                <w:sz w:val="22"/>
                <w:szCs w:val="22"/>
                <w:lang w:val="uk-UA"/>
              </w:rPr>
              <w:t xml:space="preserve">Підключити послугу </w:t>
            </w:r>
            <w:proofErr w:type="spellStart"/>
            <w:r w:rsidR="00635749">
              <w:rPr>
                <w:sz w:val="22"/>
                <w:szCs w:val="22"/>
                <w:lang w:val="uk-UA"/>
              </w:rPr>
              <w:t>Online-inform</w:t>
            </w:r>
            <w:proofErr w:type="spellEnd"/>
            <w:r w:rsidRPr="004B5469">
              <w:rPr>
                <w:sz w:val="22"/>
                <w:szCs w:val="22"/>
                <w:lang w:val="uk-UA"/>
              </w:rPr>
              <w:t>+</w:t>
            </w:r>
          </w:p>
        </w:tc>
        <w:tc>
          <w:tcPr>
            <w:tcW w:w="280" w:type="dxa"/>
            <w:tcBorders>
              <w:top w:val="single" w:sz="18" w:space="0" w:color="auto"/>
              <w:left w:val="single" w:sz="18" w:space="0" w:color="auto"/>
              <w:bottom w:val="single" w:sz="18" w:space="0" w:color="auto"/>
              <w:right w:val="single" w:sz="18" w:space="0" w:color="auto"/>
            </w:tcBorders>
          </w:tcPr>
          <w:p w14:paraId="024BDA97" w14:textId="77777777" w:rsidR="00183D94" w:rsidRPr="004B5469" w:rsidRDefault="00183D94" w:rsidP="00F627AA">
            <w:pPr>
              <w:rPr>
                <w:sz w:val="22"/>
                <w:szCs w:val="22"/>
                <w:lang w:val="uk-UA"/>
              </w:rPr>
            </w:pPr>
          </w:p>
        </w:tc>
        <w:tc>
          <w:tcPr>
            <w:tcW w:w="4375" w:type="dxa"/>
            <w:tcBorders>
              <w:left w:val="single" w:sz="18" w:space="0" w:color="auto"/>
            </w:tcBorders>
          </w:tcPr>
          <w:p w14:paraId="330D813D" w14:textId="595DD640" w:rsidR="006D731C" w:rsidRPr="004B5469" w:rsidRDefault="00D76292" w:rsidP="002D2918">
            <w:pPr>
              <w:rPr>
                <w:sz w:val="22"/>
                <w:szCs w:val="22"/>
                <w:lang w:val="uk-UA"/>
              </w:rPr>
            </w:pPr>
            <w:r w:rsidRPr="004B5469">
              <w:rPr>
                <w:sz w:val="22"/>
                <w:szCs w:val="22"/>
                <w:lang w:val="uk-UA"/>
              </w:rPr>
              <w:t xml:space="preserve">Не підключати послуги </w:t>
            </w:r>
            <w:proofErr w:type="spellStart"/>
            <w:r w:rsidR="00635749">
              <w:rPr>
                <w:sz w:val="22"/>
                <w:szCs w:val="22"/>
                <w:lang w:val="uk-UA"/>
              </w:rPr>
              <w:t>Online-inform</w:t>
            </w:r>
            <w:proofErr w:type="spellEnd"/>
            <w:r w:rsidR="002D2918" w:rsidRPr="004B5469">
              <w:rPr>
                <w:sz w:val="22"/>
                <w:szCs w:val="22"/>
                <w:lang w:val="uk-UA"/>
              </w:rPr>
              <w:t xml:space="preserve"> </w:t>
            </w:r>
            <w:r w:rsidRPr="004B5469">
              <w:rPr>
                <w:sz w:val="22"/>
                <w:szCs w:val="22"/>
                <w:lang w:val="uk-UA"/>
              </w:rPr>
              <w:t xml:space="preserve">та </w:t>
            </w:r>
            <w:proofErr w:type="spellStart"/>
            <w:r w:rsidR="00635749">
              <w:rPr>
                <w:sz w:val="22"/>
                <w:szCs w:val="22"/>
                <w:lang w:val="uk-UA"/>
              </w:rPr>
              <w:t>Online-inform</w:t>
            </w:r>
            <w:proofErr w:type="spellEnd"/>
            <w:r w:rsidRPr="004B5469">
              <w:rPr>
                <w:sz w:val="22"/>
                <w:szCs w:val="22"/>
                <w:lang w:val="uk-UA"/>
              </w:rPr>
              <w:t>+</w:t>
            </w:r>
          </w:p>
        </w:tc>
      </w:tr>
      <w:tr w:rsidR="0000668D" w:rsidRPr="004B5469" w14:paraId="0CF6C9CB" w14:textId="77777777" w:rsidTr="005F1F30">
        <w:trPr>
          <w:trHeight w:val="228"/>
        </w:trPr>
        <w:tc>
          <w:tcPr>
            <w:tcW w:w="5907" w:type="dxa"/>
            <w:gridSpan w:val="4"/>
            <w:tcBorders>
              <w:top w:val="single" w:sz="18" w:space="0" w:color="auto"/>
              <w:left w:val="single" w:sz="4" w:space="0" w:color="auto"/>
              <w:bottom w:val="single" w:sz="4" w:space="0" w:color="auto"/>
              <w:right w:val="single" w:sz="4" w:space="0" w:color="auto"/>
            </w:tcBorders>
          </w:tcPr>
          <w:p w14:paraId="7F56BD0C" w14:textId="602872F7" w:rsidR="0000668D" w:rsidRPr="00FC6641" w:rsidRDefault="0000668D" w:rsidP="00FD692A">
            <w:pPr>
              <w:jc w:val="both"/>
              <w:rPr>
                <w:color w:val="000000" w:themeColor="text1"/>
                <w:sz w:val="22"/>
                <w:szCs w:val="22"/>
                <w:highlight w:val="lightGray"/>
                <w:lang w:val="uk-UA"/>
              </w:rPr>
            </w:pPr>
            <w:r>
              <w:rPr>
                <w:color w:val="000000" w:themeColor="text1"/>
                <w:sz w:val="22"/>
                <w:szCs w:val="22"/>
                <w:highlight w:val="lightGray"/>
                <w:lang w:val="uk-UA"/>
              </w:rPr>
              <w:t>В</w:t>
            </w:r>
            <w:r w:rsidRPr="00FC6641">
              <w:rPr>
                <w:color w:val="000000" w:themeColor="text1"/>
                <w:sz w:val="22"/>
                <w:szCs w:val="22"/>
                <w:highlight w:val="lightGray"/>
                <w:lang w:val="uk-UA"/>
              </w:rPr>
              <w:t xml:space="preserve">ідключити послугу </w:t>
            </w:r>
            <w:r w:rsidR="00635749">
              <w:rPr>
                <w:color w:val="000000" w:themeColor="text1"/>
                <w:sz w:val="22"/>
                <w:szCs w:val="22"/>
                <w:highlight w:val="lightGray"/>
              </w:rPr>
              <w:t>Online-</w:t>
            </w:r>
            <w:proofErr w:type="spellStart"/>
            <w:r w:rsidR="00635749">
              <w:rPr>
                <w:color w:val="000000" w:themeColor="text1"/>
                <w:sz w:val="22"/>
                <w:szCs w:val="22"/>
                <w:highlight w:val="lightGray"/>
              </w:rPr>
              <w:t>inform</w:t>
            </w:r>
            <w:proofErr w:type="spellEnd"/>
            <w:r w:rsidRPr="00FC6641">
              <w:rPr>
                <w:color w:val="000000" w:themeColor="text1"/>
                <w:sz w:val="22"/>
                <w:szCs w:val="22"/>
                <w:highlight w:val="lightGray"/>
                <w:lang w:val="uk-UA"/>
              </w:rPr>
              <w:t xml:space="preserve"> або змінити номер мобільного телефону за карткою Клієнт/Держатель додаткової картки може, а </w:t>
            </w:r>
            <w:r w:rsidR="00DA6A3F">
              <w:rPr>
                <w:color w:val="000000" w:themeColor="text1"/>
                <w:sz w:val="22"/>
                <w:szCs w:val="22"/>
                <w:highlight w:val="lightGray"/>
                <w:lang w:val="uk-UA"/>
              </w:rPr>
              <w:t xml:space="preserve">послугу </w:t>
            </w:r>
            <w:r w:rsidR="00635749">
              <w:rPr>
                <w:color w:val="000000" w:themeColor="text1"/>
                <w:sz w:val="22"/>
                <w:szCs w:val="22"/>
                <w:highlight w:val="lightGray"/>
              </w:rPr>
              <w:t>Online-</w:t>
            </w:r>
            <w:proofErr w:type="spellStart"/>
            <w:r w:rsidR="00635749">
              <w:rPr>
                <w:color w:val="000000" w:themeColor="text1"/>
                <w:sz w:val="22"/>
                <w:szCs w:val="22"/>
                <w:highlight w:val="lightGray"/>
              </w:rPr>
              <w:t>inform</w:t>
            </w:r>
            <w:proofErr w:type="spellEnd"/>
            <w:r w:rsidRPr="00FC6641">
              <w:rPr>
                <w:color w:val="000000" w:themeColor="text1"/>
                <w:sz w:val="22"/>
                <w:szCs w:val="22"/>
                <w:highlight w:val="lightGray"/>
                <w:lang w:val="uk-UA"/>
              </w:rPr>
              <w:t>+ - тільки Клієнт:</w:t>
            </w:r>
          </w:p>
          <w:p w14:paraId="3D9F6DC5" w14:textId="77777777" w:rsidR="0000668D" w:rsidRPr="00FC6641" w:rsidRDefault="0000668D" w:rsidP="0000668D">
            <w:pPr>
              <w:pStyle w:val="af2"/>
              <w:numPr>
                <w:ilvl w:val="0"/>
                <w:numId w:val="31"/>
              </w:numPr>
              <w:jc w:val="both"/>
              <w:rPr>
                <w:color w:val="000000" w:themeColor="text1"/>
                <w:sz w:val="22"/>
                <w:szCs w:val="22"/>
                <w:highlight w:val="lightGray"/>
              </w:rPr>
            </w:pPr>
            <w:r w:rsidRPr="00FC6641">
              <w:rPr>
                <w:color w:val="000000" w:themeColor="text1"/>
                <w:sz w:val="22"/>
                <w:szCs w:val="22"/>
                <w:highlight w:val="lightGray"/>
              </w:rPr>
              <w:t xml:space="preserve">в </w:t>
            </w:r>
            <w:proofErr w:type="spellStart"/>
            <w:r w:rsidRPr="00FC6641">
              <w:rPr>
                <w:color w:val="000000" w:themeColor="text1"/>
                <w:sz w:val="22"/>
                <w:szCs w:val="22"/>
                <w:highlight w:val="lightGray"/>
              </w:rPr>
              <w:t>обслуговуючому</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відділенні</w:t>
            </w:r>
            <w:proofErr w:type="spellEnd"/>
            <w:r w:rsidRPr="00FC6641">
              <w:rPr>
                <w:color w:val="000000" w:themeColor="text1"/>
                <w:sz w:val="22"/>
                <w:szCs w:val="22"/>
                <w:highlight w:val="lightGray"/>
              </w:rPr>
              <w:t xml:space="preserve"> Банку;</w:t>
            </w:r>
          </w:p>
          <w:p w14:paraId="2842F483" w14:textId="0ACF6818" w:rsidR="0000668D" w:rsidRPr="00FC6641" w:rsidRDefault="0000668D" w:rsidP="0000668D">
            <w:pPr>
              <w:pStyle w:val="af2"/>
              <w:numPr>
                <w:ilvl w:val="0"/>
                <w:numId w:val="31"/>
              </w:numPr>
              <w:jc w:val="both"/>
              <w:rPr>
                <w:color w:val="000000" w:themeColor="text1"/>
                <w:sz w:val="22"/>
                <w:szCs w:val="22"/>
                <w:highlight w:val="lightGray"/>
              </w:rPr>
            </w:pPr>
            <w:r w:rsidRPr="00FC6641">
              <w:rPr>
                <w:color w:val="000000" w:themeColor="text1"/>
                <w:sz w:val="22"/>
                <w:szCs w:val="22"/>
                <w:highlight w:val="lightGray"/>
              </w:rPr>
              <w:t xml:space="preserve">шляхом </w:t>
            </w:r>
            <w:proofErr w:type="spellStart"/>
            <w:r w:rsidRPr="00FC6641">
              <w:rPr>
                <w:color w:val="000000" w:themeColor="text1"/>
                <w:sz w:val="22"/>
                <w:szCs w:val="22"/>
                <w:highlight w:val="lightGray"/>
              </w:rPr>
              <w:t>звернення</w:t>
            </w:r>
            <w:proofErr w:type="spellEnd"/>
            <w:r w:rsidRPr="00FC6641">
              <w:rPr>
                <w:color w:val="000000" w:themeColor="text1"/>
                <w:sz w:val="22"/>
                <w:szCs w:val="22"/>
                <w:highlight w:val="lightGray"/>
              </w:rPr>
              <w:t xml:space="preserve"> до </w:t>
            </w:r>
            <w:r w:rsidR="00635749">
              <w:rPr>
                <w:color w:val="000000" w:themeColor="text1"/>
                <w:sz w:val="22"/>
                <w:szCs w:val="22"/>
                <w:highlight w:val="lightGray"/>
              </w:rPr>
              <w:t>Контакт-центр</w:t>
            </w:r>
            <w:r w:rsidR="006855FC">
              <w:rPr>
                <w:color w:val="000000" w:themeColor="text1"/>
                <w:sz w:val="22"/>
                <w:szCs w:val="22"/>
                <w:highlight w:val="lightGray"/>
                <w:lang w:val="uk-UA"/>
              </w:rPr>
              <w:t>у</w:t>
            </w:r>
            <w:r w:rsidRPr="00FC6641">
              <w:rPr>
                <w:color w:val="000000" w:themeColor="text1"/>
                <w:sz w:val="22"/>
                <w:szCs w:val="22"/>
                <w:highlight w:val="lightGray"/>
              </w:rPr>
              <w:t>;</w:t>
            </w:r>
          </w:p>
          <w:p w14:paraId="5B18DC37" w14:textId="77777777" w:rsidR="0000668D" w:rsidRPr="00FC6641" w:rsidRDefault="0000668D" w:rsidP="0000668D">
            <w:pPr>
              <w:pStyle w:val="af2"/>
              <w:numPr>
                <w:ilvl w:val="0"/>
                <w:numId w:val="31"/>
              </w:numPr>
              <w:jc w:val="both"/>
              <w:rPr>
                <w:color w:val="000000" w:themeColor="text1"/>
                <w:sz w:val="22"/>
                <w:szCs w:val="22"/>
                <w:highlight w:val="lightGray"/>
              </w:rPr>
            </w:pPr>
            <w:r w:rsidRPr="00FC6641">
              <w:rPr>
                <w:color w:val="000000" w:themeColor="text1"/>
                <w:sz w:val="22"/>
                <w:szCs w:val="22"/>
                <w:highlight w:val="lightGray"/>
              </w:rPr>
              <w:t>у будь-</w:t>
            </w:r>
            <w:proofErr w:type="spellStart"/>
            <w:r w:rsidRPr="00FC6641">
              <w:rPr>
                <w:color w:val="000000" w:themeColor="text1"/>
                <w:sz w:val="22"/>
                <w:szCs w:val="22"/>
                <w:highlight w:val="lightGray"/>
              </w:rPr>
              <w:t>якому</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банкоматі</w:t>
            </w:r>
            <w:proofErr w:type="spellEnd"/>
            <w:r w:rsidRPr="00FC6641">
              <w:rPr>
                <w:color w:val="000000" w:themeColor="text1"/>
                <w:sz w:val="22"/>
                <w:szCs w:val="22"/>
                <w:highlight w:val="lightGray"/>
              </w:rPr>
              <w:t xml:space="preserve"> Банку; </w:t>
            </w:r>
          </w:p>
          <w:p w14:paraId="63C50B16" w14:textId="77777777" w:rsidR="0000668D" w:rsidRPr="00FC6641" w:rsidRDefault="0000668D" w:rsidP="0000668D">
            <w:pPr>
              <w:pStyle w:val="af2"/>
              <w:numPr>
                <w:ilvl w:val="0"/>
                <w:numId w:val="31"/>
              </w:numPr>
              <w:jc w:val="both"/>
              <w:rPr>
                <w:color w:val="000000" w:themeColor="text1"/>
                <w:sz w:val="22"/>
                <w:szCs w:val="22"/>
                <w:highlight w:val="lightGray"/>
              </w:rPr>
            </w:pPr>
            <w:r w:rsidRPr="00FC6641">
              <w:rPr>
                <w:color w:val="000000" w:themeColor="text1"/>
                <w:sz w:val="22"/>
                <w:szCs w:val="22"/>
                <w:highlight w:val="lightGray"/>
              </w:rPr>
              <w:t xml:space="preserve">у </w:t>
            </w:r>
            <w:proofErr w:type="spellStart"/>
            <w:r w:rsidRPr="00FC6641">
              <w:rPr>
                <w:color w:val="000000" w:themeColor="text1"/>
                <w:sz w:val="22"/>
                <w:szCs w:val="22"/>
                <w:highlight w:val="lightGray"/>
              </w:rPr>
              <w:t>системі</w:t>
            </w:r>
            <w:proofErr w:type="spellEnd"/>
            <w:r w:rsidRPr="00FC6641">
              <w:rPr>
                <w:color w:val="000000" w:themeColor="text1"/>
                <w:sz w:val="22"/>
                <w:szCs w:val="22"/>
                <w:highlight w:val="lightGray"/>
              </w:rPr>
              <w:t xml:space="preserve"> UKRSIB </w:t>
            </w:r>
            <w:proofErr w:type="spellStart"/>
            <w:r w:rsidRPr="00FC6641">
              <w:rPr>
                <w:color w:val="000000" w:themeColor="text1"/>
                <w:sz w:val="22"/>
                <w:szCs w:val="22"/>
                <w:highlight w:val="lightGray"/>
              </w:rPr>
              <w:t>online</w:t>
            </w:r>
            <w:proofErr w:type="spellEnd"/>
            <w:r w:rsidRPr="00FC6641">
              <w:rPr>
                <w:color w:val="000000" w:themeColor="text1"/>
                <w:sz w:val="22"/>
                <w:szCs w:val="22"/>
                <w:highlight w:val="lightGray"/>
              </w:rPr>
              <w:t xml:space="preserve">. </w:t>
            </w:r>
          </w:p>
          <w:p w14:paraId="1947346B" w14:textId="77777777" w:rsidR="0000668D" w:rsidRPr="00FC6641" w:rsidRDefault="0000668D" w:rsidP="0000668D">
            <w:pPr>
              <w:ind w:firstLine="720"/>
              <w:jc w:val="both"/>
              <w:rPr>
                <w:color w:val="000000" w:themeColor="text1"/>
                <w:sz w:val="22"/>
                <w:szCs w:val="22"/>
                <w:highlight w:val="lightGray"/>
              </w:rPr>
            </w:pPr>
          </w:p>
          <w:p w14:paraId="5BB2B626" w14:textId="274AA5E3" w:rsidR="00A22727" w:rsidRDefault="00635749" w:rsidP="00FD692A">
            <w:pPr>
              <w:jc w:val="both"/>
              <w:rPr>
                <w:color w:val="000000" w:themeColor="text1"/>
                <w:sz w:val="22"/>
                <w:szCs w:val="22"/>
                <w:highlight w:val="lightGray"/>
                <w:lang w:val="uk-UA"/>
              </w:rPr>
            </w:pPr>
            <w:r>
              <w:rPr>
                <w:color w:val="000000" w:themeColor="text1"/>
                <w:sz w:val="22"/>
                <w:szCs w:val="22"/>
                <w:highlight w:val="lightGray"/>
              </w:rPr>
              <w:t>Online-</w:t>
            </w:r>
            <w:proofErr w:type="spellStart"/>
            <w:r>
              <w:rPr>
                <w:color w:val="000000" w:themeColor="text1"/>
                <w:sz w:val="22"/>
                <w:szCs w:val="22"/>
                <w:highlight w:val="lightGray"/>
              </w:rPr>
              <w:t>inform</w:t>
            </w:r>
            <w:proofErr w:type="spellEnd"/>
            <w:r w:rsidR="00A22727">
              <w:rPr>
                <w:color w:val="000000" w:themeColor="text1"/>
                <w:sz w:val="22"/>
                <w:szCs w:val="22"/>
                <w:highlight w:val="lightGray"/>
                <w:lang w:val="uk-UA"/>
              </w:rPr>
              <w:t xml:space="preserve"> не може бути відключено або номер мобільного телефону не може бути змінений Клієнтом:</w:t>
            </w:r>
          </w:p>
          <w:p w14:paraId="7202C25E" w14:textId="77777777" w:rsidR="00A22727" w:rsidRPr="00FC6641" w:rsidRDefault="00A22727" w:rsidP="00A22727">
            <w:pPr>
              <w:pStyle w:val="af2"/>
              <w:numPr>
                <w:ilvl w:val="0"/>
                <w:numId w:val="31"/>
              </w:numPr>
              <w:jc w:val="both"/>
              <w:rPr>
                <w:color w:val="000000" w:themeColor="text1"/>
                <w:sz w:val="22"/>
                <w:szCs w:val="22"/>
                <w:highlight w:val="lightGray"/>
              </w:rPr>
            </w:pPr>
            <w:r w:rsidRPr="00FC6641">
              <w:rPr>
                <w:color w:val="000000" w:themeColor="text1"/>
                <w:sz w:val="22"/>
                <w:szCs w:val="22"/>
                <w:highlight w:val="lightGray"/>
              </w:rPr>
              <w:t>у будь-</w:t>
            </w:r>
            <w:proofErr w:type="spellStart"/>
            <w:r w:rsidRPr="00FC6641">
              <w:rPr>
                <w:color w:val="000000" w:themeColor="text1"/>
                <w:sz w:val="22"/>
                <w:szCs w:val="22"/>
                <w:highlight w:val="lightGray"/>
              </w:rPr>
              <w:t>якому</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банкоматі</w:t>
            </w:r>
            <w:proofErr w:type="spellEnd"/>
            <w:r w:rsidRPr="00FC6641">
              <w:rPr>
                <w:color w:val="000000" w:themeColor="text1"/>
                <w:sz w:val="22"/>
                <w:szCs w:val="22"/>
                <w:highlight w:val="lightGray"/>
              </w:rPr>
              <w:t xml:space="preserve"> Банку; </w:t>
            </w:r>
          </w:p>
          <w:p w14:paraId="6EE785EF" w14:textId="23446D66" w:rsidR="00A22727" w:rsidRPr="00FC6641" w:rsidRDefault="00A22727" w:rsidP="00F1505A">
            <w:pPr>
              <w:pStyle w:val="af2"/>
              <w:ind w:left="1353"/>
              <w:jc w:val="both"/>
              <w:rPr>
                <w:color w:val="000000" w:themeColor="text1"/>
                <w:sz w:val="22"/>
                <w:szCs w:val="22"/>
                <w:highlight w:val="lightGray"/>
              </w:rPr>
            </w:pPr>
          </w:p>
          <w:p w14:paraId="430A1058" w14:textId="77777777" w:rsidR="0000668D" w:rsidRPr="00FC6641" w:rsidRDefault="0000668D" w:rsidP="00FD692A">
            <w:pPr>
              <w:jc w:val="both"/>
              <w:rPr>
                <w:color w:val="000000" w:themeColor="text1"/>
                <w:sz w:val="22"/>
                <w:szCs w:val="22"/>
                <w:highlight w:val="lightGray"/>
                <w:lang w:val="uk-UA"/>
              </w:rPr>
            </w:pPr>
            <w:r w:rsidRPr="00FC6641">
              <w:rPr>
                <w:color w:val="000000" w:themeColor="text1"/>
                <w:sz w:val="22"/>
                <w:szCs w:val="22"/>
                <w:highlight w:val="lightGray"/>
                <w:lang w:val="uk-UA"/>
              </w:rPr>
              <w:t>за картками</w:t>
            </w:r>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випущени</w:t>
            </w:r>
            <w:proofErr w:type="spellEnd"/>
            <w:r w:rsidRPr="00FC6641">
              <w:rPr>
                <w:color w:val="000000" w:themeColor="text1"/>
                <w:sz w:val="22"/>
                <w:szCs w:val="22"/>
                <w:highlight w:val="lightGray"/>
                <w:lang w:val="uk-UA"/>
              </w:rPr>
              <w:t>ми</w:t>
            </w:r>
            <w:r w:rsidRPr="00FC6641">
              <w:rPr>
                <w:color w:val="000000" w:themeColor="text1"/>
                <w:sz w:val="22"/>
                <w:szCs w:val="22"/>
                <w:highlight w:val="lightGray"/>
              </w:rPr>
              <w:t xml:space="preserve"> до </w:t>
            </w:r>
            <w:proofErr w:type="spellStart"/>
            <w:r w:rsidRPr="00FC6641">
              <w:rPr>
                <w:color w:val="000000" w:themeColor="text1"/>
                <w:sz w:val="22"/>
                <w:szCs w:val="22"/>
                <w:highlight w:val="lightGray"/>
              </w:rPr>
              <w:t>карткового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Рахунку</w:t>
            </w:r>
            <w:proofErr w:type="spellEnd"/>
            <w:r w:rsidRPr="00FC6641">
              <w:rPr>
                <w:color w:val="000000" w:themeColor="text1"/>
                <w:sz w:val="22"/>
                <w:szCs w:val="22"/>
                <w:highlight w:val="lightGray"/>
              </w:rPr>
              <w:t xml:space="preserve"> в </w:t>
            </w:r>
            <w:proofErr w:type="spellStart"/>
            <w:r w:rsidRPr="00FC6641">
              <w:rPr>
                <w:color w:val="000000" w:themeColor="text1"/>
                <w:sz w:val="22"/>
                <w:szCs w:val="22"/>
                <w:highlight w:val="lightGray"/>
              </w:rPr>
              <w:t>національній</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валюті</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України</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Клієнту</w:t>
            </w:r>
            <w:proofErr w:type="spellEnd"/>
            <w:r w:rsidRPr="00FC6641">
              <w:rPr>
                <w:color w:val="000000" w:themeColor="text1"/>
                <w:sz w:val="22"/>
                <w:szCs w:val="22"/>
                <w:highlight w:val="lightGray"/>
              </w:rPr>
              <w:t xml:space="preserve">, на </w:t>
            </w:r>
            <w:proofErr w:type="spellStart"/>
            <w:r w:rsidRPr="00FC6641">
              <w:rPr>
                <w:color w:val="000000" w:themeColor="text1"/>
                <w:sz w:val="22"/>
                <w:szCs w:val="22"/>
                <w:highlight w:val="lightGray"/>
              </w:rPr>
              <w:t>ім’я</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якого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відкрито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такий</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Рахунок</w:t>
            </w:r>
            <w:proofErr w:type="spellEnd"/>
            <w:r w:rsidRPr="00FC6641">
              <w:rPr>
                <w:color w:val="000000" w:themeColor="text1"/>
                <w:sz w:val="22"/>
                <w:szCs w:val="22"/>
                <w:highlight w:val="lightGray"/>
                <w:lang w:val="uk-UA"/>
              </w:rPr>
              <w:t>.</w:t>
            </w:r>
          </w:p>
          <w:p w14:paraId="42B66C46" w14:textId="055672D8" w:rsidR="0000668D" w:rsidRPr="004B5469" w:rsidRDefault="0000668D" w:rsidP="00FD692A">
            <w:pPr>
              <w:ind w:firstLine="720"/>
              <w:jc w:val="both"/>
              <w:rPr>
                <w:sz w:val="22"/>
                <w:szCs w:val="22"/>
                <w:lang w:val="uk-UA"/>
              </w:rPr>
            </w:pPr>
          </w:p>
        </w:tc>
        <w:tc>
          <w:tcPr>
            <w:tcW w:w="4655" w:type="dxa"/>
            <w:gridSpan w:val="2"/>
            <w:tcBorders>
              <w:top w:val="single" w:sz="18" w:space="0" w:color="auto"/>
              <w:left w:val="single" w:sz="4" w:space="0" w:color="auto"/>
              <w:bottom w:val="single" w:sz="4" w:space="0" w:color="auto"/>
            </w:tcBorders>
          </w:tcPr>
          <w:p w14:paraId="6B6496B7" w14:textId="77777777" w:rsidR="0000668D" w:rsidRPr="004B5469" w:rsidRDefault="0000668D" w:rsidP="002D2918">
            <w:pPr>
              <w:rPr>
                <w:sz w:val="22"/>
                <w:szCs w:val="22"/>
                <w:lang w:val="uk-UA"/>
              </w:rPr>
            </w:pPr>
          </w:p>
        </w:tc>
      </w:tr>
    </w:tbl>
    <w:p w14:paraId="37C76D47" w14:textId="1325B501" w:rsidR="006D731C" w:rsidRPr="004B5469" w:rsidRDefault="00473FA4">
      <w:pPr>
        <w:rPr>
          <w:sz w:val="22"/>
          <w:szCs w:val="22"/>
          <w:lang w:val="uk-UA"/>
        </w:rPr>
      </w:pPr>
      <w:r w:rsidRPr="0008524D">
        <w:rPr>
          <w:i/>
          <w:color w:val="0F243E" w:themeColor="text2" w:themeShade="80"/>
          <w:sz w:val="22"/>
          <w:szCs w:val="22"/>
          <w:highlight w:val="lightGray"/>
          <w:lang w:val="uk-UA"/>
        </w:rPr>
        <w:t xml:space="preserve">(порожні поля, передбачені для заповненню вручну (ручним способом); заповнюються перед підписанням </w:t>
      </w:r>
      <w:r w:rsidR="00DB600F" w:rsidRPr="0008524D">
        <w:rPr>
          <w:i/>
          <w:color w:val="0F243E" w:themeColor="text2" w:themeShade="80"/>
          <w:sz w:val="22"/>
          <w:szCs w:val="22"/>
          <w:highlight w:val="lightGray"/>
          <w:lang w:val="uk-UA"/>
        </w:rPr>
        <w:t xml:space="preserve">Клієнтом </w:t>
      </w:r>
      <w:r w:rsidRPr="0008524D">
        <w:rPr>
          <w:i/>
          <w:color w:val="0F243E" w:themeColor="text2" w:themeShade="80"/>
          <w:sz w:val="22"/>
          <w:szCs w:val="22"/>
          <w:highlight w:val="lightGray"/>
          <w:lang w:val="uk-UA"/>
        </w:rPr>
        <w:t>Договору-анкети</w:t>
      </w:r>
      <w:r w:rsidR="00DB600F" w:rsidRPr="0008524D">
        <w:rPr>
          <w:i/>
          <w:color w:val="0F243E" w:themeColor="text2" w:themeShade="80"/>
          <w:sz w:val="22"/>
          <w:szCs w:val="22"/>
          <w:highlight w:val="lightGray"/>
          <w:lang w:val="uk-U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65"/>
        <w:gridCol w:w="366"/>
        <w:gridCol w:w="366"/>
        <w:gridCol w:w="365"/>
        <w:gridCol w:w="366"/>
        <w:gridCol w:w="366"/>
        <w:gridCol w:w="366"/>
        <w:gridCol w:w="365"/>
        <w:gridCol w:w="366"/>
        <w:gridCol w:w="366"/>
        <w:gridCol w:w="366"/>
        <w:gridCol w:w="5049"/>
      </w:tblGrid>
      <w:tr w:rsidR="00914D6B" w:rsidRPr="004B5469" w14:paraId="1743196F" w14:textId="77777777" w:rsidTr="00914D6B">
        <w:tc>
          <w:tcPr>
            <w:tcW w:w="1526" w:type="dxa"/>
            <w:tcBorders>
              <w:top w:val="single" w:sz="4" w:space="0" w:color="auto"/>
            </w:tcBorders>
          </w:tcPr>
          <w:p w14:paraId="78B80026" w14:textId="2FA000AD" w:rsidR="007E645B" w:rsidRPr="004B5469" w:rsidRDefault="00204F6D" w:rsidP="005E567F">
            <w:pPr>
              <w:ind w:right="-88"/>
              <w:rPr>
                <w:sz w:val="22"/>
                <w:szCs w:val="22"/>
                <w:lang w:val="uk-UA"/>
              </w:rPr>
            </w:pPr>
            <w:r w:rsidRPr="004B5469">
              <w:rPr>
                <w:sz w:val="22"/>
                <w:szCs w:val="22"/>
                <w:lang w:val="uk-UA"/>
              </w:rPr>
              <w:t>Персональний та безпечний номер телефону:</w:t>
            </w:r>
          </w:p>
        </w:tc>
        <w:tc>
          <w:tcPr>
            <w:tcW w:w="365" w:type="dxa"/>
            <w:tcBorders>
              <w:top w:val="single" w:sz="4" w:space="0" w:color="auto"/>
            </w:tcBorders>
            <w:vAlign w:val="center"/>
          </w:tcPr>
          <w:p w14:paraId="45EABD52" w14:textId="77777777" w:rsidR="007E645B" w:rsidRPr="004B5469" w:rsidRDefault="00D76292" w:rsidP="00914D6B">
            <w:pPr>
              <w:ind w:left="-91" w:right="-78"/>
              <w:jc w:val="center"/>
              <w:rPr>
                <w:sz w:val="22"/>
                <w:szCs w:val="22"/>
                <w:lang w:val="uk-UA"/>
              </w:rPr>
            </w:pPr>
            <w:r w:rsidRPr="004B5469">
              <w:rPr>
                <w:sz w:val="22"/>
                <w:szCs w:val="22"/>
                <w:lang w:val="uk-UA"/>
              </w:rPr>
              <w:t>+38</w:t>
            </w:r>
          </w:p>
        </w:tc>
        <w:tc>
          <w:tcPr>
            <w:tcW w:w="366" w:type="dxa"/>
            <w:tcBorders>
              <w:top w:val="single" w:sz="4" w:space="0" w:color="auto"/>
            </w:tcBorders>
            <w:vAlign w:val="center"/>
          </w:tcPr>
          <w:p w14:paraId="596DD505" w14:textId="77777777" w:rsidR="007E645B" w:rsidRPr="004B5469" w:rsidRDefault="007E645B" w:rsidP="00F93E06">
            <w:pPr>
              <w:jc w:val="center"/>
              <w:rPr>
                <w:sz w:val="22"/>
                <w:szCs w:val="22"/>
                <w:lang w:val="uk-UA"/>
              </w:rPr>
            </w:pPr>
          </w:p>
        </w:tc>
        <w:tc>
          <w:tcPr>
            <w:tcW w:w="366" w:type="dxa"/>
            <w:tcBorders>
              <w:top w:val="single" w:sz="4" w:space="0" w:color="auto"/>
            </w:tcBorders>
            <w:vAlign w:val="center"/>
          </w:tcPr>
          <w:p w14:paraId="6591FFAC" w14:textId="77777777" w:rsidR="007E645B" w:rsidRPr="004B5469" w:rsidRDefault="007E645B" w:rsidP="00F93E06">
            <w:pPr>
              <w:jc w:val="center"/>
              <w:rPr>
                <w:sz w:val="22"/>
                <w:szCs w:val="22"/>
                <w:lang w:val="uk-UA"/>
              </w:rPr>
            </w:pPr>
          </w:p>
        </w:tc>
        <w:tc>
          <w:tcPr>
            <w:tcW w:w="365" w:type="dxa"/>
            <w:tcBorders>
              <w:top w:val="single" w:sz="4" w:space="0" w:color="auto"/>
              <w:right w:val="single" w:sz="4" w:space="0" w:color="auto"/>
            </w:tcBorders>
            <w:vAlign w:val="center"/>
          </w:tcPr>
          <w:p w14:paraId="2D0A680A" w14:textId="77777777" w:rsidR="007E645B" w:rsidRPr="004B5469" w:rsidRDefault="007E645B" w:rsidP="00F93E06">
            <w:pPr>
              <w:jc w:val="center"/>
              <w:rPr>
                <w:b/>
                <w:sz w:val="22"/>
                <w:szCs w:val="22"/>
                <w:lang w:val="uk-UA"/>
              </w:rPr>
            </w:pPr>
          </w:p>
        </w:tc>
        <w:tc>
          <w:tcPr>
            <w:tcW w:w="366" w:type="dxa"/>
            <w:tcBorders>
              <w:top w:val="single" w:sz="4" w:space="0" w:color="auto"/>
              <w:left w:val="single" w:sz="4" w:space="0" w:color="auto"/>
              <w:right w:val="single" w:sz="4" w:space="0" w:color="auto"/>
            </w:tcBorders>
            <w:vAlign w:val="center"/>
          </w:tcPr>
          <w:p w14:paraId="03461975" w14:textId="77777777" w:rsidR="007E645B" w:rsidRPr="004B5469" w:rsidRDefault="007E645B" w:rsidP="00F93E06">
            <w:pPr>
              <w:jc w:val="center"/>
              <w:rPr>
                <w:b/>
                <w:sz w:val="22"/>
                <w:szCs w:val="22"/>
                <w:lang w:val="uk-UA"/>
              </w:rPr>
            </w:pPr>
          </w:p>
        </w:tc>
        <w:tc>
          <w:tcPr>
            <w:tcW w:w="366" w:type="dxa"/>
            <w:tcBorders>
              <w:top w:val="single" w:sz="4" w:space="0" w:color="auto"/>
              <w:left w:val="single" w:sz="4" w:space="0" w:color="auto"/>
            </w:tcBorders>
            <w:vAlign w:val="center"/>
          </w:tcPr>
          <w:p w14:paraId="334B5E78" w14:textId="77777777" w:rsidR="007E645B" w:rsidRPr="004B5469" w:rsidRDefault="007E645B" w:rsidP="006D731C">
            <w:pPr>
              <w:rPr>
                <w:sz w:val="22"/>
                <w:szCs w:val="22"/>
                <w:lang w:val="uk-UA"/>
              </w:rPr>
            </w:pPr>
          </w:p>
        </w:tc>
        <w:tc>
          <w:tcPr>
            <w:tcW w:w="366" w:type="dxa"/>
            <w:tcBorders>
              <w:top w:val="single" w:sz="4" w:space="0" w:color="auto"/>
            </w:tcBorders>
            <w:vAlign w:val="center"/>
          </w:tcPr>
          <w:p w14:paraId="6D73E794" w14:textId="77777777" w:rsidR="007E645B" w:rsidRPr="004B5469" w:rsidRDefault="007E645B" w:rsidP="00F93E06">
            <w:pPr>
              <w:jc w:val="center"/>
              <w:rPr>
                <w:sz w:val="22"/>
                <w:szCs w:val="22"/>
                <w:lang w:val="uk-UA"/>
              </w:rPr>
            </w:pPr>
          </w:p>
        </w:tc>
        <w:tc>
          <w:tcPr>
            <w:tcW w:w="365" w:type="dxa"/>
            <w:tcBorders>
              <w:top w:val="single" w:sz="4" w:space="0" w:color="auto"/>
            </w:tcBorders>
            <w:vAlign w:val="center"/>
          </w:tcPr>
          <w:p w14:paraId="1287FC46" w14:textId="77777777" w:rsidR="007E645B" w:rsidRPr="004B5469" w:rsidRDefault="007E645B" w:rsidP="00F93E06">
            <w:pPr>
              <w:jc w:val="center"/>
              <w:rPr>
                <w:sz w:val="22"/>
                <w:szCs w:val="22"/>
                <w:lang w:val="uk-UA"/>
              </w:rPr>
            </w:pPr>
          </w:p>
        </w:tc>
        <w:tc>
          <w:tcPr>
            <w:tcW w:w="366" w:type="dxa"/>
            <w:tcBorders>
              <w:top w:val="single" w:sz="4" w:space="0" w:color="auto"/>
            </w:tcBorders>
            <w:vAlign w:val="center"/>
          </w:tcPr>
          <w:p w14:paraId="05E5C54D" w14:textId="77777777" w:rsidR="007E645B" w:rsidRPr="004B5469" w:rsidRDefault="007E645B" w:rsidP="00F93E06">
            <w:pPr>
              <w:jc w:val="center"/>
              <w:rPr>
                <w:sz w:val="22"/>
                <w:szCs w:val="22"/>
                <w:lang w:val="uk-UA"/>
              </w:rPr>
            </w:pPr>
          </w:p>
        </w:tc>
        <w:tc>
          <w:tcPr>
            <w:tcW w:w="366" w:type="dxa"/>
            <w:tcBorders>
              <w:top w:val="single" w:sz="4" w:space="0" w:color="auto"/>
            </w:tcBorders>
            <w:vAlign w:val="center"/>
          </w:tcPr>
          <w:p w14:paraId="5ACED378" w14:textId="77777777" w:rsidR="007E645B" w:rsidRPr="004B5469" w:rsidRDefault="007E645B" w:rsidP="00F93E06">
            <w:pPr>
              <w:jc w:val="center"/>
              <w:rPr>
                <w:sz w:val="22"/>
                <w:szCs w:val="22"/>
                <w:lang w:val="uk-UA"/>
              </w:rPr>
            </w:pPr>
          </w:p>
        </w:tc>
        <w:tc>
          <w:tcPr>
            <w:tcW w:w="366" w:type="dxa"/>
            <w:tcBorders>
              <w:top w:val="single" w:sz="4" w:space="0" w:color="auto"/>
            </w:tcBorders>
            <w:vAlign w:val="center"/>
          </w:tcPr>
          <w:p w14:paraId="4B937AC9" w14:textId="77777777" w:rsidR="007E645B" w:rsidRPr="004B5469" w:rsidRDefault="007E645B" w:rsidP="00F93E06">
            <w:pPr>
              <w:jc w:val="center"/>
              <w:rPr>
                <w:sz w:val="22"/>
                <w:szCs w:val="22"/>
                <w:lang w:val="uk-UA"/>
              </w:rPr>
            </w:pPr>
          </w:p>
        </w:tc>
        <w:tc>
          <w:tcPr>
            <w:tcW w:w="5049" w:type="dxa"/>
            <w:tcBorders>
              <w:top w:val="single" w:sz="4" w:space="0" w:color="auto"/>
            </w:tcBorders>
            <w:vAlign w:val="center"/>
          </w:tcPr>
          <w:p w14:paraId="73DA42D7" w14:textId="77777777" w:rsidR="007E645B" w:rsidRPr="004B5469" w:rsidRDefault="00D76292" w:rsidP="002F2D96">
            <w:pPr>
              <w:jc w:val="both"/>
              <w:rPr>
                <w:sz w:val="22"/>
                <w:szCs w:val="22"/>
                <w:lang w:val="uk-UA"/>
              </w:rPr>
            </w:pPr>
            <w:r w:rsidRPr="004B5469">
              <w:rPr>
                <w:sz w:val="22"/>
                <w:szCs w:val="22"/>
                <w:lang w:val="uk-UA"/>
              </w:rPr>
              <w:t xml:space="preserve">Увага! </w:t>
            </w:r>
            <w:r w:rsidR="002F2D96" w:rsidRPr="004B5469">
              <w:rPr>
                <w:sz w:val="22"/>
                <w:szCs w:val="22"/>
                <w:lang w:val="uk-UA"/>
              </w:rPr>
              <w:t>Н</w:t>
            </w:r>
            <w:r w:rsidRPr="004B5469">
              <w:rPr>
                <w:sz w:val="22"/>
                <w:szCs w:val="22"/>
                <w:lang w:val="uk-UA"/>
              </w:rPr>
              <w:t>адання послуги тарифікується згідно з Тарифами.</w:t>
            </w:r>
          </w:p>
        </w:tc>
      </w:tr>
    </w:tbl>
    <w:p w14:paraId="123A8326" w14:textId="68008D5A" w:rsidR="007E0706" w:rsidRDefault="00473FA4" w:rsidP="009C0039">
      <w:pPr>
        <w:ind w:firstLine="720"/>
        <w:rPr>
          <w:sz w:val="22"/>
          <w:szCs w:val="22"/>
          <w:lang w:val="uk-UA"/>
        </w:rPr>
      </w:pPr>
      <w:r w:rsidRPr="0008524D">
        <w:rPr>
          <w:i/>
          <w:color w:val="0F243E" w:themeColor="text2" w:themeShade="80"/>
          <w:sz w:val="22"/>
          <w:szCs w:val="22"/>
          <w:highlight w:val="lightGray"/>
          <w:lang w:val="uk-UA"/>
        </w:rPr>
        <w:t>(порожні поля, передбачені для заповненню вручну (ручним способом); заповнюються перед підписанням</w:t>
      </w:r>
      <w:r w:rsidR="00DB600F" w:rsidRPr="0008524D">
        <w:rPr>
          <w:i/>
          <w:color w:val="0F243E" w:themeColor="text2" w:themeShade="80"/>
          <w:sz w:val="22"/>
          <w:szCs w:val="22"/>
          <w:highlight w:val="lightGray"/>
          <w:lang w:val="uk-UA"/>
        </w:rPr>
        <w:t xml:space="preserve"> Клієнтом</w:t>
      </w:r>
      <w:r w:rsidRPr="0008524D">
        <w:rPr>
          <w:i/>
          <w:color w:val="0F243E" w:themeColor="text2" w:themeShade="80"/>
          <w:sz w:val="22"/>
          <w:szCs w:val="22"/>
          <w:highlight w:val="lightGray"/>
          <w:lang w:val="uk-UA"/>
        </w:rPr>
        <w:t xml:space="preserve"> Договору-анкети)</w:t>
      </w:r>
    </w:p>
    <w:p w14:paraId="04337D63" w14:textId="24A96954" w:rsidR="009C0039" w:rsidRPr="004B5469" w:rsidRDefault="004B05B1" w:rsidP="009C0039">
      <w:pPr>
        <w:ind w:firstLine="720"/>
        <w:rPr>
          <w:sz w:val="22"/>
          <w:szCs w:val="22"/>
          <w:lang w:val="uk-UA"/>
        </w:rPr>
      </w:pPr>
      <w:r>
        <w:rPr>
          <w:sz w:val="22"/>
          <w:szCs w:val="22"/>
          <w:lang w:val="uk-UA"/>
        </w:rPr>
        <w:t>3</w:t>
      </w:r>
      <w:r w:rsidR="00D76292" w:rsidRPr="004B5469">
        <w:rPr>
          <w:sz w:val="22"/>
          <w:szCs w:val="22"/>
          <w:lang w:val="uk-UA"/>
        </w:rPr>
        <w:t>.</w:t>
      </w:r>
      <w:r w:rsidR="001708D0" w:rsidRPr="004B5469">
        <w:rPr>
          <w:sz w:val="22"/>
          <w:szCs w:val="22"/>
        </w:rPr>
        <w:t>3</w:t>
      </w:r>
      <w:r w:rsidR="007A4068" w:rsidRPr="004B5469">
        <w:rPr>
          <w:sz w:val="22"/>
          <w:szCs w:val="22"/>
          <w:lang w:val="uk-UA"/>
        </w:rPr>
        <w:t>.</w:t>
      </w:r>
      <w:r w:rsidR="00AC3E23">
        <w:rPr>
          <w:sz w:val="22"/>
          <w:szCs w:val="22"/>
          <w:lang w:val="uk-UA"/>
        </w:rPr>
        <w:t>2</w:t>
      </w:r>
      <w:r w:rsidR="00D76292" w:rsidRPr="004B5469">
        <w:rPr>
          <w:sz w:val="22"/>
          <w:szCs w:val="22"/>
          <w:lang w:val="uk-UA"/>
        </w:rPr>
        <w:t xml:space="preserve">. </w:t>
      </w:r>
      <w:r w:rsidR="007A4068" w:rsidRPr="004B5469">
        <w:rPr>
          <w:sz w:val="22"/>
          <w:szCs w:val="22"/>
          <w:lang w:val="uk-UA"/>
        </w:rPr>
        <w:t>П</w:t>
      </w:r>
      <w:r w:rsidR="00D76292" w:rsidRPr="004B5469">
        <w:rPr>
          <w:sz w:val="22"/>
          <w:szCs w:val="22"/>
          <w:lang w:val="uk-UA"/>
        </w:rPr>
        <w:t xml:space="preserve">ідключення до системи дистанційного банківського обслуговування </w:t>
      </w:r>
      <w:r w:rsidR="008949BF" w:rsidRPr="004B5469">
        <w:rPr>
          <w:sz w:val="22"/>
          <w:szCs w:val="22"/>
          <w:lang w:val="en-US"/>
        </w:rPr>
        <w:t>UKRSIB</w:t>
      </w:r>
      <w:r w:rsidR="008949BF" w:rsidRPr="004B5469">
        <w:rPr>
          <w:sz w:val="22"/>
          <w:szCs w:val="22"/>
        </w:rPr>
        <w:t xml:space="preserve"> </w:t>
      </w:r>
      <w:r w:rsidR="008949BF" w:rsidRPr="004B5469">
        <w:rPr>
          <w:sz w:val="22"/>
          <w:szCs w:val="22"/>
          <w:lang w:val="en-US"/>
        </w:rPr>
        <w:t>online</w:t>
      </w:r>
      <w:r w:rsidR="00D76292" w:rsidRPr="004B5469">
        <w:rPr>
          <w:sz w:val="22"/>
          <w:szCs w:val="22"/>
          <w:lang w:val="uk-U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276"/>
        <w:gridCol w:w="374"/>
        <w:gridCol w:w="350"/>
        <w:gridCol w:w="364"/>
        <w:gridCol w:w="364"/>
        <w:gridCol w:w="378"/>
        <w:gridCol w:w="364"/>
        <w:gridCol w:w="350"/>
        <w:gridCol w:w="378"/>
        <w:gridCol w:w="378"/>
        <w:gridCol w:w="350"/>
        <w:gridCol w:w="392"/>
        <w:gridCol w:w="329"/>
        <w:gridCol w:w="330"/>
        <w:gridCol w:w="4371"/>
      </w:tblGrid>
      <w:tr w:rsidR="00C46D8F" w:rsidRPr="004B5469" w14:paraId="4ACB31A9" w14:textId="77777777" w:rsidTr="00FD692A">
        <w:tc>
          <w:tcPr>
            <w:tcW w:w="250" w:type="dxa"/>
            <w:tcBorders>
              <w:top w:val="single" w:sz="18" w:space="0" w:color="auto"/>
              <w:left w:val="single" w:sz="18" w:space="0" w:color="auto"/>
              <w:bottom w:val="single" w:sz="4" w:space="0" w:color="auto"/>
              <w:right w:val="single" w:sz="18" w:space="0" w:color="auto"/>
            </w:tcBorders>
          </w:tcPr>
          <w:p w14:paraId="465DEC12" w14:textId="77777777" w:rsidR="00C46D8F" w:rsidRPr="004B5469" w:rsidRDefault="00C46D8F" w:rsidP="00A74814">
            <w:pPr>
              <w:rPr>
                <w:sz w:val="22"/>
                <w:szCs w:val="22"/>
                <w:lang w:val="uk-UA"/>
              </w:rPr>
            </w:pPr>
          </w:p>
        </w:tc>
        <w:tc>
          <w:tcPr>
            <w:tcW w:w="5647" w:type="dxa"/>
            <w:gridSpan w:val="13"/>
            <w:tcBorders>
              <w:top w:val="single" w:sz="4" w:space="0" w:color="auto"/>
              <w:left w:val="single" w:sz="18" w:space="0" w:color="auto"/>
              <w:bottom w:val="single" w:sz="4" w:space="0" w:color="auto"/>
              <w:right w:val="single" w:sz="18" w:space="0" w:color="auto"/>
            </w:tcBorders>
          </w:tcPr>
          <w:p w14:paraId="1C3655B8" w14:textId="77777777" w:rsidR="00C46D8F" w:rsidRPr="004B5469" w:rsidRDefault="00D76292" w:rsidP="00A74814">
            <w:pPr>
              <w:rPr>
                <w:sz w:val="22"/>
                <w:szCs w:val="22"/>
                <w:lang w:val="uk-UA"/>
              </w:rPr>
            </w:pPr>
            <w:r w:rsidRPr="004B5469">
              <w:rPr>
                <w:sz w:val="22"/>
                <w:szCs w:val="22"/>
                <w:lang w:val="uk-UA"/>
              </w:rPr>
              <w:t>Підключити до системи</w:t>
            </w:r>
            <w:r w:rsidR="008949BF" w:rsidRPr="004B5469">
              <w:rPr>
                <w:sz w:val="22"/>
                <w:szCs w:val="22"/>
              </w:rPr>
              <w:t xml:space="preserve"> </w:t>
            </w:r>
            <w:r w:rsidR="008949BF" w:rsidRPr="004B5469">
              <w:rPr>
                <w:sz w:val="22"/>
                <w:szCs w:val="22"/>
                <w:lang w:val="en-US"/>
              </w:rPr>
              <w:t>UKRSIB</w:t>
            </w:r>
            <w:r w:rsidR="008949BF" w:rsidRPr="004B5469">
              <w:rPr>
                <w:sz w:val="22"/>
                <w:szCs w:val="22"/>
              </w:rPr>
              <w:t xml:space="preserve"> </w:t>
            </w:r>
            <w:r w:rsidR="008949BF" w:rsidRPr="004B5469">
              <w:rPr>
                <w:sz w:val="22"/>
                <w:szCs w:val="22"/>
                <w:lang w:val="en-US"/>
              </w:rPr>
              <w:t>online</w:t>
            </w:r>
          </w:p>
        </w:tc>
        <w:tc>
          <w:tcPr>
            <w:tcW w:w="330" w:type="dxa"/>
            <w:tcBorders>
              <w:top w:val="single" w:sz="18" w:space="0" w:color="auto"/>
              <w:left w:val="single" w:sz="18" w:space="0" w:color="auto"/>
              <w:bottom w:val="single" w:sz="4" w:space="0" w:color="auto"/>
              <w:right w:val="single" w:sz="18" w:space="0" w:color="auto"/>
            </w:tcBorders>
          </w:tcPr>
          <w:p w14:paraId="6B832BE3" w14:textId="77777777" w:rsidR="00C46D8F" w:rsidRPr="004B5469" w:rsidRDefault="00C46D8F" w:rsidP="00A74814">
            <w:pPr>
              <w:rPr>
                <w:sz w:val="22"/>
                <w:szCs w:val="22"/>
                <w:lang w:val="uk-UA"/>
              </w:rPr>
            </w:pPr>
          </w:p>
        </w:tc>
        <w:tc>
          <w:tcPr>
            <w:tcW w:w="4371" w:type="dxa"/>
            <w:tcBorders>
              <w:left w:val="single" w:sz="18" w:space="0" w:color="auto"/>
              <w:bottom w:val="single" w:sz="4" w:space="0" w:color="auto"/>
            </w:tcBorders>
          </w:tcPr>
          <w:p w14:paraId="22379E93" w14:textId="77777777" w:rsidR="00C46D8F" w:rsidRPr="004B5469" w:rsidRDefault="00D76292" w:rsidP="00A74814">
            <w:pPr>
              <w:rPr>
                <w:sz w:val="22"/>
                <w:szCs w:val="22"/>
                <w:lang w:val="uk-UA"/>
              </w:rPr>
            </w:pPr>
            <w:r w:rsidRPr="004B5469">
              <w:rPr>
                <w:sz w:val="22"/>
                <w:szCs w:val="22"/>
                <w:lang w:val="uk-UA"/>
              </w:rPr>
              <w:t xml:space="preserve">Не підключати до системи </w:t>
            </w:r>
            <w:r w:rsidR="008949BF" w:rsidRPr="004B5469">
              <w:rPr>
                <w:sz w:val="22"/>
                <w:szCs w:val="22"/>
                <w:lang w:val="en-US"/>
              </w:rPr>
              <w:t>UKRSIB</w:t>
            </w:r>
            <w:r w:rsidR="008949BF" w:rsidRPr="004B5469">
              <w:rPr>
                <w:sz w:val="22"/>
                <w:szCs w:val="22"/>
              </w:rPr>
              <w:t xml:space="preserve"> </w:t>
            </w:r>
            <w:r w:rsidR="008949BF" w:rsidRPr="004B5469">
              <w:rPr>
                <w:sz w:val="22"/>
                <w:szCs w:val="22"/>
                <w:lang w:val="en-US"/>
              </w:rPr>
              <w:t>online</w:t>
            </w:r>
          </w:p>
        </w:tc>
      </w:tr>
      <w:tr w:rsidR="00914D6B" w:rsidRPr="004B5469" w14:paraId="60D53DE2" w14:textId="77777777" w:rsidTr="00FD692A">
        <w:tc>
          <w:tcPr>
            <w:tcW w:w="1526" w:type="dxa"/>
            <w:gridSpan w:val="2"/>
            <w:tcBorders>
              <w:top w:val="single" w:sz="4" w:space="0" w:color="auto"/>
              <w:bottom w:val="single" w:sz="4" w:space="0" w:color="auto"/>
            </w:tcBorders>
          </w:tcPr>
          <w:p w14:paraId="703D0C70" w14:textId="1D5C1F25" w:rsidR="009C0039" w:rsidRPr="00204F6D" w:rsidRDefault="00204F6D" w:rsidP="009C0039">
            <w:pPr>
              <w:ind w:right="-80"/>
              <w:rPr>
                <w:sz w:val="22"/>
                <w:szCs w:val="22"/>
              </w:rPr>
            </w:pPr>
            <w:r w:rsidRPr="004B5469">
              <w:rPr>
                <w:sz w:val="22"/>
                <w:szCs w:val="22"/>
                <w:lang w:val="uk-UA"/>
              </w:rPr>
              <w:t xml:space="preserve">Персональний та безпечний </w:t>
            </w:r>
            <w:r w:rsidRPr="004B5469">
              <w:rPr>
                <w:sz w:val="22"/>
                <w:szCs w:val="22"/>
                <w:lang w:val="uk-UA"/>
              </w:rPr>
              <w:lastRenderedPageBreak/>
              <w:t>номер телефону:</w:t>
            </w:r>
          </w:p>
        </w:tc>
        <w:tc>
          <w:tcPr>
            <w:tcW w:w="374" w:type="dxa"/>
            <w:tcBorders>
              <w:top w:val="single" w:sz="4" w:space="0" w:color="auto"/>
              <w:bottom w:val="single" w:sz="4" w:space="0" w:color="auto"/>
            </w:tcBorders>
            <w:vAlign w:val="center"/>
          </w:tcPr>
          <w:p w14:paraId="7113220A" w14:textId="77777777" w:rsidR="009C0039" w:rsidRPr="004B5469" w:rsidRDefault="00D76292" w:rsidP="00914D6B">
            <w:pPr>
              <w:ind w:left="-98" w:right="-108"/>
              <w:jc w:val="center"/>
              <w:rPr>
                <w:sz w:val="22"/>
                <w:szCs w:val="22"/>
                <w:lang w:val="uk-UA"/>
              </w:rPr>
            </w:pPr>
            <w:r w:rsidRPr="004B5469">
              <w:rPr>
                <w:sz w:val="22"/>
                <w:szCs w:val="22"/>
                <w:lang w:val="uk-UA"/>
              </w:rPr>
              <w:lastRenderedPageBreak/>
              <w:t>+38</w:t>
            </w:r>
          </w:p>
        </w:tc>
        <w:tc>
          <w:tcPr>
            <w:tcW w:w="350" w:type="dxa"/>
            <w:tcBorders>
              <w:top w:val="single" w:sz="4" w:space="0" w:color="auto"/>
              <w:bottom w:val="single" w:sz="4" w:space="0" w:color="auto"/>
            </w:tcBorders>
            <w:vAlign w:val="center"/>
          </w:tcPr>
          <w:p w14:paraId="060DD57E" w14:textId="77777777" w:rsidR="009C0039" w:rsidRPr="004B5469" w:rsidRDefault="009C0039" w:rsidP="00A74814">
            <w:pPr>
              <w:jc w:val="center"/>
              <w:rPr>
                <w:sz w:val="22"/>
                <w:szCs w:val="22"/>
                <w:lang w:val="uk-UA"/>
              </w:rPr>
            </w:pPr>
          </w:p>
        </w:tc>
        <w:tc>
          <w:tcPr>
            <w:tcW w:w="364" w:type="dxa"/>
            <w:tcBorders>
              <w:top w:val="single" w:sz="4" w:space="0" w:color="auto"/>
              <w:bottom w:val="single" w:sz="4" w:space="0" w:color="auto"/>
            </w:tcBorders>
            <w:vAlign w:val="center"/>
          </w:tcPr>
          <w:p w14:paraId="5BC3FFFD" w14:textId="77777777" w:rsidR="009C0039" w:rsidRPr="004B5469" w:rsidRDefault="009C0039" w:rsidP="00A74814">
            <w:pPr>
              <w:jc w:val="center"/>
              <w:rPr>
                <w:sz w:val="22"/>
                <w:szCs w:val="22"/>
                <w:lang w:val="uk-UA"/>
              </w:rPr>
            </w:pPr>
          </w:p>
        </w:tc>
        <w:tc>
          <w:tcPr>
            <w:tcW w:w="364" w:type="dxa"/>
            <w:tcBorders>
              <w:top w:val="single" w:sz="4" w:space="0" w:color="auto"/>
              <w:bottom w:val="single" w:sz="4" w:space="0" w:color="auto"/>
            </w:tcBorders>
            <w:vAlign w:val="center"/>
          </w:tcPr>
          <w:p w14:paraId="0940761D" w14:textId="77777777" w:rsidR="009C0039" w:rsidRPr="004B5469" w:rsidRDefault="009C0039" w:rsidP="00A74814">
            <w:pPr>
              <w:jc w:val="center"/>
              <w:rPr>
                <w:sz w:val="22"/>
                <w:szCs w:val="22"/>
                <w:lang w:val="uk-UA"/>
              </w:rPr>
            </w:pPr>
          </w:p>
        </w:tc>
        <w:tc>
          <w:tcPr>
            <w:tcW w:w="378" w:type="dxa"/>
            <w:tcBorders>
              <w:top w:val="single" w:sz="4" w:space="0" w:color="auto"/>
              <w:bottom w:val="single" w:sz="4" w:space="0" w:color="auto"/>
            </w:tcBorders>
            <w:vAlign w:val="center"/>
          </w:tcPr>
          <w:p w14:paraId="08FFEAEA" w14:textId="77777777" w:rsidR="009C0039" w:rsidRPr="004B5469" w:rsidRDefault="009C0039" w:rsidP="00A74814">
            <w:pPr>
              <w:jc w:val="center"/>
              <w:rPr>
                <w:sz w:val="22"/>
                <w:szCs w:val="22"/>
                <w:lang w:val="uk-UA"/>
              </w:rPr>
            </w:pPr>
          </w:p>
        </w:tc>
        <w:tc>
          <w:tcPr>
            <w:tcW w:w="364" w:type="dxa"/>
            <w:tcBorders>
              <w:top w:val="single" w:sz="4" w:space="0" w:color="auto"/>
              <w:bottom w:val="single" w:sz="4" w:space="0" w:color="auto"/>
            </w:tcBorders>
            <w:vAlign w:val="center"/>
          </w:tcPr>
          <w:p w14:paraId="5CE3C535" w14:textId="77777777" w:rsidR="009C0039" w:rsidRPr="004B5469" w:rsidRDefault="009C0039" w:rsidP="00A74814">
            <w:pPr>
              <w:jc w:val="center"/>
              <w:rPr>
                <w:sz w:val="22"/>
                <w:szCs w:val="22"/>
                <w:lang w:val="uk-UA"/>
              </w:rPr>
            </w:pPr>
          </w:p>
        </w:tc>
        <w:tc>
          <w:tcPr>
            <w:tcW w:w="350" w:type="dxa"/>
            <w:tcBorders>
              <w:top w:val="single" w:sz="4" w:space="0" w:color="auto"/>
              <w:bottom w:val="single" w:sz="4" w:space="0" w:color="auto"/>
            </w:tcBorders>
            <w:vAlign w:val="center"/>
          </w:tcPr>
          <w:p w14:paraId="291176EB" w14:textId="77777777" w:rsidR="009C0039" w:rsidRPr="004B5469" w:rsidRDefault="009C0039" w:rsidP="00A74814">
            <w:pPr>
              <w:jc w:val="center"/>
              <w:rPr>
                <w:sz w:val="22"/>
                <w:szCs w:val="22"/>
                <w:lang w:val="uk-UA"/>
              </w:rPr>
            </w:pPr>
          </w:p>
        </w:tc>
        <w:tc>
          <w:tcPr>
            <w:tcW w:w="378" w:type="dxa"/>
            <w:tcBorders>
              <w:top w:val="single" w:sz="4" w:space="0" w:color="auto"/>
              <w:bottom w:val="single" w:sz="4" w:space="0" w:color="auto"/>
            </w:tcBorders>
            <w:vAlign w:val="center"/>
          </w:tcPr>
          <w:p w14:paraId="1E0BE818" w14:textId="77777777" w:rsidR="009C0039" w:rsidRPr="004B5469" w:rsidRDefault="009C0039" w:rsidP="00A74814">
            <w:pPr>
              <w:jc w:val="center"/>
              <w:rPr>
                <w:sz w:val="22"/>
                <w:szCs w:val="22"/>
                <w:lang w:val="uk-UA"/>
              </w:rPr>
            </w:pPr>
          </w:p>
        </w:tc>
        <w:tc>
          <w:tcPr>
            <w:tcW w:w="378" w:type="dxa"/>
            <w:tcBorders>
              <w:top w:val="single" w:sz="4" w:space="0" w:color="auto"/>
              <w:bottom w:val="single" w:sz="4" w:space="0" w:color="auto"/>
            </w:tcBorders>
            <w:vAlign w:val="center"/>
          </w:tcPr>
          <w:p w14:paraId="49D3A893" w14:textId="77777777" w:rsidR="009C0039" w:rsidRPr="004B5469" w:rsidRDefault="009C0039" w:rsidP="00A74814">
            <w:pPr>
              <w:jc w:val="center"/>
              <w:rPr>
                <w:sz w:val="22"/>
                <w:szCs w:val="22"/>
                <w:lang w:val="uk-UA"/>
              </w:rPr>
            </w:pPr>
          </w:p>
        </w:tc>
        <w:tc>
          <w:tcPr>
            <w:tcW w:w="350" w:type="dxa"/>
            <w:tcBorders>
              <w:top w:val="single" w:sz="4" w:space="0" w:color="auto"/>
              <w:bottom w:val="single" w:sz="4" w:space="0" w:color="auto"/>
            </w:tcBorders>
            <w:vAlign w:val="center"/>
          </w:tcPr>
          <w:p w14:paraId="57F6F0A8" w14:textId="77777777" w:rsidR="009C0039" w:rsidRPr="004B5469" w:rsidRDefault="009C0039" w:rsidP="00A74814">
            <w:pPr>
              <w:jc w:val="center"/>
              <w:rPr>
                <w:sz w:val="22"/>
                <w:szCs w:val="22"/>
                <w:lang w:val="uk-UA"/>
              </w:rPr>
            </w:pPr>
          </w:p>
        </w:tc>
        <w:tc>
          <w:tcPr>
            <w:tcW w:w="392" w:type="dxa"/>
            <w:tcBorders>
              <w:top w:val="single" w:sz="4" w:space="0" w:color="auto"/>
              <w:bottom w:val="single" w:sz="4" w:space="0" w:color="auto"/>
            </w:tcBorders>
            <w:vAlign w:val="center"/>
          </w:tcPr>
          <w:p w14:paraId="377B5465" w14:textId="77777777" w:rsidR="009C0039" w:rsidRPr="004B5469" w:rsidRDefault="009C0039" w:rsidP="00A74814">
            <w:pPr>
              <w:jc w:val="center"/>
              <w:rPr>
                <w:sz w:val="22"/>
                <w:szCs w:val="22"/>
                <w:lang w:val="uk-UA"/>
              </w:rPr>
            </w:pPr>
          </w:p>
        </w:tc>
        <w:tc>
          <w:tcPr>
            <w:tcW w:w="5030" w:type="dxa"/>
            <w:gridSpan w:val="3"/>
            <w:tcBorders>
              <w:bottom w:val="single" w:sz="4" w:space="0" w:color="auto"/>
              <w:right w:val="single" w:sz="4" w:space="0" w:color="auto"/>
            </w:tcBorders>
          </w:tcPr>
          <w:p w14:paraId="116167BB" w14:textId="77777777" w:rsidR="009C0039" w:rsidRPr="004B5469" w:rsidRDefault="00D76292" w:rsidP="00E2092F">
            <w:pPr>
              <w:jc w:val="both"/>
              <w:rPr>
                <w:sz w:val="22"/>
                <w:szCs w:val="22"/>
                <w:lang w:val="uk-UA"/>
              </w:rPr>
            </w:pPr>
            <w:r w:rsidRPr="004B5469">
              <w:rPr>
                <w:sz w:val="22"/>
                <w:szCs w:val="22"/>
                <w:lang w:val="uk-UA"/>
              </w:rPr>
              <w:t>Увага! На вказаний номер мобільного телефону буде надіслано Особистий пароль.</w:t>
            </w:r>
          </w:p>
        </w:tc>
      </w:tr>
    </w:tbl>
    <w:p w14:paraId="40538491" w14:textId="7C478D09" w:rsidR="00473FA4" w:rsidRDefault="00473FA4" w:rsidP="00473FA4">
      <w:pPr>
        <w:ind w:firstLine="720"/>
        <w:rPr>
          <w:sz w:val="22"/>
          <w:szCs w:val="22"/>
          <w:lang w:val="uk-UA"/>
        </w:rPr>
      </w:pPr>
      <w:r w:rsidRPr="0008524D">
        <w:rPr>
          <w:i/>
          <w:color w:val="0F243E" w:themeColor="text2" w:themeShade="80"/>
          <w:sz w:val="22"/>
          <w:szCs w:val="22"/>
          <w:highlight w:val="lightGray"/>
          <w:lang w:val="uk-UA"/>
        </w:rPr>
        <w:t xml:space="preserve">(порожні поля, передбачені для заповненню вручну (ручним способом); заповнюються перед підписанням </w:t>
      </w:r>
      <w:r w:rsidR="00DB600F" w:rsidRPr="0008524D">
        <w:rPr>
          <w:i/>
          <w:color w:val="0F243E" w:themeColor="text2" w:themeShade="80"/>
          <w:sz w:val="22"/>
          <w:szCs w:val="22"/>
          <w:highlight w:val="lightGray"/>
          <w:lang w:val="uk-UA"/>
        </w:rPr>
        <w:t xml:space="preserve">Клієнтом </w:t>
      </w:r>
      <w:r w:rsidRPr="0008524D">
        <w:rPr>
          <w:i/>
          <w:color w:val="0F243E" w:themeColor="text2" w:themeShade="80"/>
          <w:sz w:val="22"/>
          <w:szCs w:val="22"/>
          <w:highlight w:val="lightGray"/>
          <w:lang w:val="uk-UA"/>
        </w:rPr>
        <w:t>Договору-анкети)</w:t>
      </w:r>
    </w:p>
    <w:p w14:paraId="1E762B93" w14:textId="0596873F" w:rsidR="000A6D1A" w:rsidRPr="00085984" w:rsidRDefault="004B05B1" w:rsidP="000117A3">
      <w:pPr>
        <w:jc w:val="both"/>
        <w:rPr>
          <w:lang w:val="uk-UA"/>
        </w:rPr>
      </w:pPr>
      <w:r>
        <w:rPr>
          <w:color w:val="000000"/>
          <w:sz w:val="22"/>
          <w:szCs w:val="22"/>
          <w:lang w:val="uk-UA"/>
        </w:rPr>
        <w:t>3</w:t>
      </w:r>
      <w:r w:rsidR="00E96094" w:rsidRPr="00232EE0">
        <w:rPr>
          <w:color w:val="000000"/>
          <w:sz w:val="22"/>
          <w:szCs w:val="22"/>
          <w:lang w:val="uk-UA"/>
        </w:rPr>
        <w:t xml:space="preserve">.4. </w:t>
      </w:r>
      <w:bookmarkStart w:id="17" w:name="_Hlk127283650"/>
      <w:bookmarkStart w:id="18" w:name="_Hlk127268369"/>
      <w:r w:rsidR="00CA71D2" w:rsidRPr="006A4DD1">
        <w:rPr>
          <w:sz w:val="22"/>
          <w:szCs w:val="22"/>
          <w:lang w:val="uk-UA"/>
        </w:rPr>
        <w:t xml:space="preserve">Послуги Банку, пов'язані з відкриттям, закриттям та обслуговуванням карткового Рахунка, емісії та обслуговування </w:t>
      </w:r>
      <w:r w:rsidR="00CA71D2" w:rsidRPr="00D002E3">
        <w:rPr>
          <w:sz w:val="22"/>
          <w:szCs w:val="22"/>
          <w:lang w:val="uk-UA"/>
        </w:rPr>
        <w:t>К</w:t>
      </w:r>
      <w:r w:rsidR="00CA71D2" w:rsidRPr="006A4DD1">
        <w:rPr>
          <w:sz w:val="22"/>
          <w:szCs w:val="22"/>
          <w:lang w:val="uk-UA"/>
        </w:rPr>
        <w:t xml:space="preserve">артки Клієнта надаються </w:t>
      </w:r>
      <w:r w:rsidR="00CA71D2">
        <w:rPr>
          <w:sz w:val="22"/>
          <w:szCs w:val="22"/>
          <w:lang w:val="uk-UA"/>
        </w:rPr>
        <w:t>відповідно до</w:t>
      </w:r>
      <w:r w:rsidR="00F841DC">
        <w:rPr>
          <w:sz w:val="22"/>
          <w:szCs w:val="22"/>
          <w:lang w:val="uk-UA"/>
        </w:rPr>
        <w:t xml:space="preserve"> </w:t>
      </w:r>
      <w:r w:rsidR="00336761">
        <w:rPr>
          <w:sz w:val="22"/>
          <w:szCs w:val="22"/>
          <w:lang w:val="uk-UA"/>
        </w:rPr>
        <w:t>Тарифів</w:t>
      </w:r>
      <w:r w:rsidR="000A6D1A">
        <w:rPr>
          <w:sz w:val="22"/>
          <w:szCs w:val="22"/>
          <w:lang w:val="uk-UA"/>
        </w:rPr>
        <w:t xml:space="preserve">, </w:t>
      </w:r>
      <w:r w:rsidR="000A6D1A" w:rsidRPr="00085984">
        <w:rPr>
          <w:rStyle w:val="ab"/>
          <w:sz w:val="22"/>
          <w:szCs w:val="22"/>
          <w:lang w:val="uk-UA"/>
        </w:rPr>
        <w:t xml:space="preserve">які можуть бути змінені за рішенням Банку та/або Клієнта у відповідності до </w:t>
      </w:r>
      <w:r w:rsidR="000A6D1A">
        <w:rPr>
          <w:rStyle w:val="ab"/>
          <w:sz w:val="22"/>
          <w:szCs w:val="22"/>
          <w:lang w:val="uk-UA"/>
        </w:rPr>
        <w:t xml:space="preserve">цього Договору, в тому числі відповідно до </w:t>
      </w:r>
      <w:r w:rsidR="000A6D1A" w:rsidRPr="00085984">
        <w:rPr>
          <w:rStyle w:val="ab"/>
          <w:sz w:val="22"/>
          <w:szCs w:val="22"/>
          <w:lang w:val="uk-UA"/>
        </w:rPr>
        <w:t>Правил</w:t>
      </w:r>
      <w:r w:rsidR="000A6D1A">
        <w:rPr>
          <w:rStyle w:val="ab"/>
          <w:sz w:val="22"/>
          <w:szCs w:val="22"/>
          <w:lang w:val="uk-UA"/>
        </w:rPr>
        <w:t>.</w:t>
      </w:r>
      <w:r w:rsidR="000A6D1A" w:rsidRPr="000117A3">
        <w:rPr>
          <w:lang w:val="uk-UA"/>
        </w:rPr>
        <w:t xml:space="preserve"> </w:t>
      </w:r>
      <w:r w:rsidR="000A6D1A" w:rsidRPr="00085984">
        <w:rPr>
          <w:rStyle w:val="ab"/>
          <w:sz w:val="22"/>
          <w:szCs w:val="22"/>
          <w:lang w:val="uk-UA"/>
        </w:rPr>
        <w:t>Тарифи, встановлені на дату укладення цього Договору, наведені в Додатку №1 до цього Договору</w:t>
      </w:r>
      <w:r w:rsidR="009F4B4F">
        <w:rPr>
          <w:rStyle w:val="ab"/>
          <w:sz w:val="22"/>
          <w:szCs w:val="22"/>
          <w:lang w:val="uk-UA"/>
        </w:rPr>
        <w:t>, з діючими Тарифами можна ознайомитись за посиланням, зазначеним в п. 3.1. Договору</w:t>
      </w:r>
      <w:r w:rsidR="000A6D1A" w:rsidRPr="00085984">
        <w:rPr>
          <w:rStyle w:val="ab"/>
          <w:sz w:val="22"/>
          <w:szCs w:val="22"/>
          <w:lang w:val="uk-UA"/>
        </w:rPr>
        <w:t>.</w:t>
      </w:r>
    </w:p>
    <w:bookmarkEnd w:id="17"/>
    <w:bookmarkEnd w:id="18"/>
    <w:p w14:paraId="1C9BD16D" w14:textId="00A60454" w:rsidR="00F1505A" w:rsidRDefault="00F1505A" w:rsidP="00232EE0">
      <w:pPr>
        <w:jc w:val="both"/>
        <w:rPr>
          <w:sz w:val="22"/>
          <w:szCs w:val="22"/>
          <w:lang w:val="uk-UA"/>
        </w:rPr>
      </w:pPr>
    </w:p>
    <w:p w14:paraId="31EB8F88" w14:textId="43F9A1FD" w:rsidR="00E96094" w:rsidRPr="007B326E" w:rsidRDefault="00696F82" w:rsidP="00232EE0">
      <w:pPr>
        <w:jc w:val="both"/>
        <w:rPr>
          <w:color w:val="000000"/>
          <w:sz w:val="22"/>
          <w:szCs w:val="22"/>
          <w:lang w:val="uk-UA"/>
        </w:rPr>
      </w:pPr>
      <w:r>
        <w:rPr>
          <w:color w:val="000000"/>
          <w:sz w:val="22"/>
          <w:szCs w:val="22"/>
          <w:lang w:val="uk-UA"/>
        </w:rPr>
        <w:t xml:space="preserve">3.5. </w:t>
      </w:r>
      <w:r w:rsidR="00E96094" w:rsidRPr="00232EE0">
        <w:rPr>
          <w:color w:val="000000"/>
          <w:sz w:val="22"/>
          <w:szCs w:val="22"/>
          <w:lang w:val="uk-UA"/>
        </w:rPr>
        <w:t xml:space="preserve">Протягом дії цього Договору Клієнту за його бажанням можуть бути надані </w:t>
      </w:r>
      <w:ins w:id="19" w:author="Danchenko Vladyslav" w:date="2024-04-08T11:04:00Z">
        <w:r w:rsidR="002A3001" w:rsidRPr="002A3001">
          <w:rPr>
            <w:color w:val="000000"/>
            <w:sz w:val="22"/>
            <w:szCs w:val="22"/>
            <w:lang w:val="uk-UA"/>
          </w:rPr>
          <w:t>додаткові та/або супутні послуги</w:t>
        </w:r>
        <w:r w:rsidR="002A3001" w:rsidRPr="002A3001" w:rsidDel="002A3001">
          <w:rPr>
            <w:color w:val="000000"/>
            <w:sz w:val="22"/>
            <w:szCs w:val="22"/>
            <w:lang w:val="uk-UA"/>
          </w:rPr>
          <w:t xml:space="preserve"> </w:t>
        </w:r>
      </w:ins>
      <w:del w:id="20" w:author="Danchenko Vladyslav" w:date="2024-04-08T11:04:00Z">
        <w:r w:rsidR="0017651E" w:rsidDel="002A3001">
          <w:rPr>
            <w:color w:val="000000"/>
            <w:sz w:val="22"/>
            <w:szCs w:val="22"/>
            <w:lang w:val="uk-UA"/>
          </w:rPr>
          <w:delText xml:space="preserve"> супровідні </w:delText>
        </w:r>
        <w:r w:rsidR="00E96094" w:rsidRPr="00232EE0" w:rsidDel="002A3001">
          <w:rPr>
            <w:color w:val="000000"/>
            <w:sz w:val="22"/>
            <w:szCs w:val="22"/>
            <w:lang w:val="uk-UA"/>
          </w:rPr>
          <w:delText xml:space="preserve">послуги </w:delText>
        </w:r>
      </w:del>
      <w:r w:rsidR="00E96094" w:rsidRPr="00232EE0">
        <w:rPr>
          <w:color w:val="000000"/>
          <w:sz w:val="22"/>
          <w:szCs w:val="22"/>
          <w:lang w:val="uk-UA"/>
        </w:rPr>
        <w:t xml:space="preserve">Банку/третіх осіб Для отримання </w:t>
      </w:r>
      <w:del w:id="21" w:author="Danchenko Vladyslav" w:date="2024-04-09T16:54:00Z">
        <w:r w:rsidR="0017651E" w:rsidDel="000C3F46">
          <w:rPr>
            <w:color w:val="000000"/>
            <w:sz w:val="22"/>
            <w:szCs w:val="22"/>
            <w:lang w:val="uk-UA"/>
          </w:rPr>
          <w:delText>с</w:delText>
        </w:r>
      </w:del>
      <w:ins w:id="22" w:author="Danchenko Vladyslav" w:date="2024-04-08T11:05:00Z">
        <w:r w:rsidR="002A3001" w:rsidRPr="002A3001">
          <w:rPr>
            <w:lang w:val="uk-UA"/>
            <w:rPrChange w:id="23" w:author="Danchenko Vladyslav" w:date="2024-04-08T11:05:00Z">
              <w:rPr/>
            </w:rPrChange>
          </w:rPr>
          <w:t xml:space="preserve"> </w:t>
        </w:r>
        <w:r w:rsidR="002A3001" w:rsidRPr="002A3001">
          <w:rPr>
            <w:color w:val="000000"/>
            <w:sz w:val="22"/>
            <w:szCs w:val="22"/>
            <w:lang w:val="uk-UA"/>
          </w:rPr>
          <w:t>додатков</w:t>
        </w:r>
        <w:r w:rsidR="002A3001">
          <w:rPr>
            <w:color w:val="000000"/>
            <w:sz w:val="22"/>
            <w:szCs w:val="22"/>
            <w:lang w:val="uk-UA"/>
          </w:rPr>
          <w:t>их</w:t>
        </w:r>
        <w:r w:rsidR="002A3001" w:rsidRPr="002A3001">
          <w:rPr>
            <w:color w:val="000000"/>
            <w:sz w:val="22"/>
            <w:szCs w:val="22"/>
            <w:lang w:val="uk-UA"/>
          </w:rPr>
          <w:t xml:space="preserve"> та/або супутні</w:t>
        </w:r>
        <w:r w:rsidR="002A3001">
          <w:rPr>
            <w:color w:val="000000"/>
            <w:sz w:val="22"/>
            <w:szCs w:val="22"/>
            <w:lang w:val="uk-UA"/>
          </w:rPr>
          <w:t>х</w:t>
        </w:r>
        <w:r w:rsidR="002A3001" w:rsidRPr="002A3001">
          <w:rPr>
            <w:color w:val="000000"/>
            <w:sz w:val="22"/>
            <w:szCs w:val="22"/>
            <w:lang w:val="uk-UA"/>
          </w:rPr>
          <w:t xml:space="preserve"> послуг</w:t>
        </w:r>
        <w:r w:rsidR="002A3001" w:rsidRPr="002A3001" w:rsidDel="002A3001">
          <w:rPr>
            <w:color w:val="000000"/>
            <w:sz w:val="22"/>
            <w:szCs w:val="22"/>
            <w:lang w:val="uk-UA"/>
          </w:rPr>
          <w:t xml:space="preserve"> </w:t>
        </w:r>
      </w:ins>
      <w:del w:id="24" w:author="Danchenko Vladyslav" w:date="2024-04-08T11:05:00Z">
        <w:r w:rsidR="0017651E" w:rsidDel="002A3001">
          <w:rPr>
            <w:color w:val="000000"/>
            <w:sz w:val="22"/>
            <w:szCs w:val="22"/>
            <w:lang w:val="uk-UA"/>
          </w:rPr>
          <w:delText xml:space="preserve">упровідних </w:delText>
        </w:r>
        <w:r w:rsidR="00E96094" w:rsidRPr="00232EE0" w:rsidDel="002A3001">
          <w:rPr>
            <w:color w:val="000000"/>
            <w:sz w:val="22"/>
            <w:szCs w:val="22"/>
            <w:lang w:val="uk-UA"/>
          </w:rPr>
          <w:delText xml:space="preserve">послуг </w:delText>
        </w:r>
      </w:del>
      <w:r w:rsidR="00E96094" w:rsidRPr="00232EE0">
        <w:rPr>
          <w:color w:val="000000"/>
          <w:sz w:val="22"/>
          <w:szCs w:val="22"/>
          <w:lang w:val="uk-UA"/>
        </w:rPr>
        <w:t xml:space="preserve">Банку/третіх осіб Клієнт має звернутись в Банку у порядку, передбаченому Договором. </w:t>
      </w:r>
    </w:p>
    <w:p w14:paraId="0C0DE7E1" w14:textId="35606DAE" w:rsidR="00E96094" w:rsidRDefault="00E96094" w:rsidP="00232EE0">
      <w:pPr>
        <w:ind w:firstLine="708"/>
        <w:jc w:val="both"/>
        <w:rPr>
          <w:color w:val="000000"/>
          <w:sz w:val="22"/>
          <w:szCs w:val="22"/>
        </w:rPr>
      </w:pPr>
      <w:r w:rsidRPr="00232EE0">
        <w:rPr>
          <w:color w:val="000000"/>
          <w:sz w:val="22"/>
          <w:szCs w:val="22"/>
          <w:lang w:val="uk-UA"/>
        </w:rPr>
        <w:t xml:space="preserve">З повним переліком умов обслуговування за Договором, в тому числі і </w:t>
      </w:r>
      <w:ins w:id="25" w:author="Danchenko Vladyslav" w:date="2024-04-08T11:05:00Z">
        <w:r w:rsidR="002A3001" w:rsidRPr="002A3001">
          <w:rPr>
            <w:color w:val="000000"/>
            <w:sz w:val="22"/>
            <w:szCs w:val="22"/>
            <w:lang w:val="uk-UA"/>
          </w:rPr>
          <w:t>додатков</w:t>
        </w:r>
        <w:r w:rsidR="002A3001">
          <w:rPr>
            <w:color w:val="000000"/>
            <w:sz w:val="22"/>
            <w:szCs w:val="22"/>
            <w:lang w:val="uk-UA"/>
          </w:rPr>
          <w:t>их</w:t>
        </w:r>
        <w:r w:rsidR="002A3001" w:rsidRPr="002A3001">
          <w:rPr>
            <w:color w:val="000000"/>
            <w:sz w:val="22"/>
            <w:szCs w:val="22"/>
            <w:lang w:val="uk-UA"/>
          </w:rPr>
          <w:t xml:space="preserve"> та супутні</w:t>
        </w:r>
        <w:r w:rsidR="002A3001">
          <w:rPr>
            <w:color w:val="000000"/>
            <w:sz w:val="22"/>
            <w:szCs w:val="22"/>
            <w:lang w:val="uk-UA"/>
          </w:rPr>
          <w:t>х</w:t>
        </w:r>
        <w:r w:rsidR="002A3001" w:rsidRPr="002A3001">
          <w:rPr>
            <w:color w:val="000000"/>
            <w:sz w:val="22"/>
            <w:szCs w:val="22"/>
            <w:lang w:val="uk-UA"/>
          </w:rPr>
          <w:t xml:space="preserve"> послуг</w:t>
        </w:r>
        <w:r w:rsidR="002A3001" w:rsidRPr="002A3001" w:rsidDel="002A3001">
          <w:rPr>
            <w:color w:val="000000"/>
            <w:sz w:val="22"/>
            <w:szCs w:val="22"/>
            <w:lang w:val="uk-UA"/>
          </w:rPr>
          <w:t xml:space="preserve"> </w:t>
        </w:r>
      </w:ins>
      <w:del w:id="26" w:author="Danchenko Vladyslav" w:date="2024-04-08T11:05:00Z">
        <w:r w:rsidRPr="00232EE0" w:rsidDel="002A3001">
          <w:rPr>
            <w:color w:val="000000"/>
            <w:sz w:val="22"/>
            <w:szCs w:val="22"/>
            <w:lang w:val="uk-UA"/>
          </w:rPr>
          <w:delText>додаткових</w:delText>
        </w:r>
        <w:r w:rsidR="0017651E" w:rsidDel="002A3001">
          <w:rPr>
            <w:color w:val="000000"/>
            <w:sz w:val="22"/>
            <w:szCs w:val="22"/>
            <w:lang w:val="uk-UA"/>
          </w:rPr>
          <w:delText xml:space="preserve">/супровідних </w:delText>
        </w:r>
        <w:r w:rsidRPr="00232EE0" w:rsidDel="002A3001">
          <w:rPr>
            <w:color w:val="000000"/>
            <w:sz w:val="22"/>
            <w:szCs w:val="22"/>
            <w:lang w:val="uk-UA"/>
          </w:rPr>
          <w:delText xml:space="preserve">послуг </w:delText>
        </w:r>
      </w:del>
      <w:r w:rsidRPr="00232EE0">
        <w:rPr>
          <w:color w:val="000000"/>
          <w:sz w:val="22"/>
          <w:szCs w:val="22"/>
          <w:lang w:val="uk-UA"/>
        </w:rPr>
        <w:t xml:space="preserve">Банку/третіх осіб, Клієнт може ознайомитись на сайті Банку за посиланням: </w:t>
      </w:r>
      <w:hyperlink r:id="rId12" w:history="1">
        <w:r w:rsidR="00BA0A4C">
          <w:rPr>
            <w:rStyle w:val="ab"/>
            <w:color w:val="2F5597"/>
            <w:sz w:val="22"/>
            <w:szCs w:val="22"/>
          </w:rPr>
          <w:t>https://ukrsibbank.com/private-individuals/cards/tariffs-archive/</w:t>
        </w:r>
      </w:hyperlink>
      <w:r w:rsidRPr="00232EE0">
        <w:rPr>
          <w:color w:val="000000"/>
          <w:sz w:val="22"/>
          <w:szCs w:val="22"/>
        </w:rPr>
        <w:t xml:space="preserve"> </w:t>
      </w:r>
      <w:r w:rsidRPr="00232EE0">
        <w:rPr>
          <w:color w:val="000000"/>
          <w:sz w:val="22"/>
          <w:szCs w:val="22"/>
          <w:lang w:val="uk-UA"/>
        </w:rPr>
        <w:t>в окремому розділі</w:t>
      </w:r>
      <w:r w:rsidRPr="00232EE0">
        <w:rPr>
          <w:color w:val="000000"/>
          <w:sz w:val="22"/>
          <w:szCs w:val="22"/>
        </w:rPr>
        <w:t>.</w:t>
      </w:r>
    </w:p>
    <w:p w14:paraId="20E06EF1" w14:textId="1E5E45A6" w:rsidR="00CD20FB" w:rsidRDefault="00C90286" w:rsidP="00CD20FB">
      <w:pPr>
        <w:ind w:firstLine="708"/>
        <w:jc w:val="both"/>
        <w:rPr>
          <w:sz w:val="22"/>
          <w:szCs w:val="22"/>
          <w:lang w:val="uk-UA"/>
        </w:rPr>
      </w:pPr>
      <w:r>
        <w:rPr>
          <w:sz w:val="22"/>
          <w:szCs w:val="22"/>
          <w:lang w:val="uk-UA"/>
        </w:rPr>
        <w:t>Вартість та перелік послуг, що є допоміжними до Платіжних послуг, зазначено в Тарифах,</w:t>
      </w:r>
      <w:r w:rsidR="00CD20FB">
        <w:rPr>
          <w:sz w:val="22"/>
          <w:szCs w:val="22"/>
          <w:lang w:val="uk-UA"/>
        </w:rPr>
        <w:t>.</w:t>
      </w:r>
    </w:p>
    <w:p w14:paraId="717F5D5C" w14:textId="5E204DD4" w:rsidR="00C90286" w:rsidRDefault="009F4B4F" w:rsidP="00C90286">
      <w:pPr>
        <w:ind w:firstLine="708"/>
        <w:jc w:val="both"/>
        <w:rPr>
          <w:sz w:val="22"/>
          <w:szCs w:val="22"/>
        </w:rPr>
      </w:pPr>
      <w:bookmarkStart w:id="27" w:name="_Hlk136593417"/>
      <w:r w:rsidRPr="00112555">
        <w:rPr>
          <w:sz w:val="22"/>
          <w:szCs w:val="22"/>
          <w:lang w:val="uk-UA"/>
        </w:rPr>
        <w:t xml:space="preserve">Банк </w:t>
      </w:r>
      <w:r>
        <w:rPr>
          <w:sz w:val="22"/>
          <w:szCs w:val="22"/>
          <w:lang w:val="uk-UA"/>
        </w:rPr>
        <w:t xml:space="preserve">безкоштовно </w:t>
      </w:r>
      <w:r w:rsidRPr="00112555">
        <w:rPr>
          <w:sz w:val="22"/>
          <w:szCs w:val="22"/>
          <w:lang w:val="uk-UA"/>
        </w:rPr>
        <w:t xml:space="preserve">емітує Клієнту Картку </w:t>
      </w:r>
      <w:del w:id="28" w:author="Danchenko Vladyslav" w:date="2024-04-09T17:48:00Z">
        <w:r w:rsidRPr="00112555" w:rsidDel="00520DE0">
          <w:rPr>
            <w:sz w:val="22"/>
            <w:szCs w:val="22"/>
            <w:lang w:val="uk-UA"/>
          </w:rPr>
          <w:delText>типу _/</w:delText>
        </w:r>
        <w:r w:rsidRPr="000117A3" w:rsidDel="00520DE0">
          <w:rPr>
            <w:sz w:val="22"/>
            <w:szCs w:val="22"/>
            <w:highlight w:val="lightGray"/>
            <w:lang w:val="uk-UA"/>
          </w:rPr>
          <w:delText>вказати тип Картки/ _</w:delText>
        </w:r>
        <w:r w:rsidR="00C90286" w:rsidDel="00520DE0">
          <w:rPr>
            <w:sz w:val="22"/>
            <w:szCs w:val="22"/>
            <w:lang w:val="uk-UA"/>
          </w:rPr>
          <w:delText xml:space="preserve"> _____________</w:delText>
        </w:r>
        <w:r w:rsidRPr="00112555" w:rsidDel="00520DE0">
          <w:rPr>
            <w:sz w:val="22"/>
            <w:szCs w:val="22"/>
            <w:lang w:val="uk-UA"/>
          </w:rPr>
          <w:delText>________</w:delText>
        </w:r>
        <w:r w:rsidDel="00520DE0">
          <w:rPr>
            <w:sz w:val="22"/>
            <w:szCs w:val="22"/>
            <w:lang w:val="uk-UA"/>
          </w:rPr>
          <w:delText xml:space="preserve">, </w:delText>
        </w:r>
      </w:del>
      <w:r>
        <w:rPr>
          <w:sz w:val="22"/>
          <w:szCs w:val="22"/>
          <w:lang w:val="uk-UA"/>
        </w:rPr>
        <w:t xml:space="preserve">а також здійснює її безкоштовний </w:t>
      </w:r>
      <w:proofErr w:type="spellStart"/>
      <w:r>
        <w:rPr>
          <w:sz w:val="22"/>
          <w:szCs w:val="22"/>
          <w:lang w:val="uk-UA"/>
        </w:rPr>
        <w:t>перевипуск</w:t>
      </w:r>
      <w:proofErr w:type="spellEnd"/>
      <w:r>
        <w:rPr>
          <w:sz w:val="22"/>
          <w:szCs w:val="22"/>
          <w:lang w:val="uk-UA"/>
        </w:rPr>
        <w:t xml:space="preserve"> в разі закінчення її строку дії. </w:t>
      </w:r>
      <w:proofErr w:type="spellStart"/>
      <w:r>
        <w:rPr>
          <w:sz w:val="22"/>
          <w:szCs w:val="22"/>
          <w:lang w:val="uk-UA"/>
        </w:rPr>
        <w:t>Перевипуск</w:t>
      </w:r>
      <w:proofErr w:type="spellEnd"/>
      <w:r>
        <w:rPr>
          <w:sz w:val="22"/>
          <w:szCs w:val="22"/>
          <w:lang w:val="uk-UA"/>
        </w:rPr>
        <w:t xml:space="preserve"> Картки в інших випадках а також вартість емісії додаткових Карток до Рахунку зазначена в Тарифах.</w:t>
      </w:r>
      <w:bookmarkEnd w:id="27"/>
      <w:r w:rsidR="00C90286" w:rsidRPr="00C90286">
        <w:rPr>
          <w:sz w:val="22"/>
          <w:szCs w:val="22"/>
        </w:rPr>
        <w:t xml:space="preserve"> </w:t>
      </w:r>
    </w:p>
    <w:p w14:paraId="3FF7C7BD" w14:textId="289BF1E9" w:rsidR="009F4B4F" w:rsidRPr="00C90286" w:rsidRDefault="00C90286" w:rsidP="00C90286">
      <w:pPr>
        <w:ind w:firstLine="708"/>
        <w:jc w:val="both"/>
        <w:rPr>
          <w:sz w:val="22"/>
          <w:szCs w:val="22"/>
          <w:lang w:val="uk-UA"/>
        </w:rPr>
      </w:pPr>
      <w:r w:rsidRPr="003C1DDA">
        <w:rPr>
          <w:sz w:val="22"/>
          <w:szCs w:val="22"/>
        </w:rPr>
        <w:t xml:space="preserve">За Договором </w:t>
      </w:r>
      <w:proofErr w:type="spellStart"/>
      <w:r w:rsidRPr="003C1DDA">
        <w:rPr>
          <w:sz w:val="22"/>
          <w:szCs w:val="22"/>
        </w:rPr>
        <w:t>діє</w:t>
      </w:r>
      <w:proofErr w:type="spellEnd"/>
      <w:r w:rsidRPr="003C1DDA">
        <w:rPr>
          <w:sz w:val="22"/>
          <w:szCs w:val="22"/>
        </w:rPr>
        <w:t xml:space="preserve"> </w:t>
      </w:r>
      <w:proofErr w:type="spellStart"/>
      <w:r w:rsidRPr="003C1DDA">
        <w:rPr>
          <w:sz w:val="22"/>
          <w:szCs w:val="22"/>
        </w:rPr>
        <w:t>наступний</w:t>
      </w:r>
      <w:proofErr w:type="spellEnd"/>
      <w:r w:rsidRPr="003C1DDA">
        <w:rPr>
          <w:sz w:val="22"/>
          <w:szCs w:val="22"/>
        </w:rPr>
        <w:t xml:space="preserve"> порядок </w:t>
      </w:r>
      <w:proofErr w:type="spellStart"/>
      <w:r w:rsidRPr="003C1DDA">
        <w:rPr>
          <w:sz w:val="22"/>
          <w:szCs w:val="22"/>
        </w:rPr>
        <w:t>сплати</w:t>
      </w:r>
      <w:proofErr w:type="spellEnd"/>
      <w:r w:rsidRPr="003C1DDA">
        <w:rPr>
          <w:sz w:val="22"/>
          <w:szCs w:val="22"/>
        </w:rPr>
        <w:t xml:space="preserve"> </w:t>
      </w:r>
      <w:proofErr w:type="spellStart"/>
      <w:r w:rsidRPr="003C1DDA">
        <w:rPr>
          <w:sz w:val="22"/>
          <w:szCs w:val="22"/>
        </w:rPr>
        <w:t>Клієнтом</w:t>
      </w:r>
      <w:proofErr w:type="spellEnd"/>
      <w:r w:rsidRPr="003C1DDA">
        <w:rPr>
          <w:sz w:val="22"/>
          <w:szCs w:val="22"/>
        </w:rPr>
        <w:t xml:space="preserve"> </w:t>
      </w:r>
      <w:proofErr w:type="spellStart"/>
      <w:r w:rsidRPr="003C1DDA">
        <w:rPr>
          <w:sz w:val="22"/>
          <w:szCs w:val="22"/>
        </w:rPr>
        <w:t>вартості</w:t>
      </w:r>
      <w:proofErr w:type="spellEnd"/>
      <w:r w:rsidRPr="003C1DDA">
        <w:rPr>
          <w:sz w:val="22"/>
          <w:szCs w:val="22"/>
        </w:rPr>
        <w:t xml:space="preserve"> </w:t>
      </w:r>
      <w:proofErr w:type="spellStart"/>
      <w:r w:rsidRPr="003C1DDA">
        <w:rPr>
          <w:sz w:val="22"/>
          <w:szCs w:val="22"/>
        </w:rPr>
        <w:t>послуг</w:t>
      </w:r>
      <w:proofErr w:type="spellEnd"/>
      <w:r w:rsidRPr="003C1DDA">
        <w:rPr>
          <w:sz w:val="22"/>
          <w:szCs w:val="22"/>
        </w:rPr>
        <w:t xml:space="preserve">: </w:t>
      </w:r>
      <w:proofErr w:type="spellStart"/>
      <w:r w:rsidRPr="003C1DDA">
        <w:rPr>
          <w:sz w:val="22"/>
          <w:szCs w:val="22"/>
        </w:rPr>
        <w:t>Клієнт</w:t>
      </w:r>
      <w:proofErr w:type="spellEnd"/>
      <w:r w:rsidRPr="003C1DDA">
        <w:rPr>
          <w:sz w:val="22"/>
          <w:szCs w:val="22"/>
        </w:rPr>
        <w:t xml:space="preserve"> </w:t>
      </w:r>
      <w:proofErr w:type="spellStart"/>
      <w:r w:rsidRPr="003C1DDA">
        <w:rPr>
          <w:sz w:val="22"/>
          <w:szCs w:val="22"/>
        </w:rPr>
        <w:t>оплачує</w:t>
      </w:r>
      <w:proofErr w:type="spellEnd"/>
      <w:r w:rsidRPr="003C1DDA">
        <w:rPr>
          <w:sz w:val="22"/>
          <w:szCs w:val="22"/>
        </w:rPr>
        <w:t xml:space="preserve"> Банку </w:t>
      </w:r>
      <w:proofErr w:type="spellStart"/>
      <w:r w:rsidRPr="003C1DDA">
        <w:rPr>
          <w:sz w:val="22"/>
          <w:szCs w:val="22"/>
        </w:rPr>
        <w:t>разову</w:t>
      </w:r>
      <w:proofErr w:type="spellEnd"/>
      <w:r w:rsidRPr="003C1DDA">
        <w:rPr>
          <w:sz w:val="22"/>
          <w:szCs w:val="22"/>
        </w:rPr>
        <w:t xml:space="preserve"> </w:t>
      </w:r>
      <w:proofErr w:type="spellStart"/>
      <w:r w:rsidRPr="003C1DDA">
        <w:rPr>
          <w:sz w:val="22"/>
          <w:szCs w:val="22"/>
        </w:rPr>
        <w:t>комісію</w:t>
      </w:r>
      <w:proofErr w:type="spellEnd"/>
      <w:r w:rsidRPr="003C1DDA">
        <w:rPr>
          <w:sz w:val="22"/>
          <w:szCs w:val="22"/>
        </w:rPr>
        <w:t xml:space="preserve"> в момент </w:t>
      </w:r>
      <w:proofErr w:type="spellStart"/>
      <w:r w:rsidRPr="003C1DDA">
        <w:rPr>
          <w:sz w:val="22"/>
          <w:szCs w:val="22"/>
        </w:rPr>
        <w:t>надання</w:t>
      </w:r>
      <w:proofErr w:type="spellEnd"/>
      <w:r w:rsidRPr="003C1DDA">
        <w:rPr>
          <w:sz w:val="22"/>
          <w:szCs w:val="22"/>
        </w:rPr>
        <w:t xml:space="preserve"> </w:t>
      </w:r>
      <w:proofErr w:type="spellStart"/>
      <w:r w:rsidRPr="003C1DDA">
        <w:rPr>
          <w:sz w:val="22"/>
          <w:szCs w:val="22"/>
        </w:rPr>
        <w:t>одноразової</w:t>
      </w:r>
      <w:proofErr w:type="spellEnd"/>
      <w:r w:rsidRPr="003C1DDA">
        <w:rPr>
          <w:sz w:val="22"/>
          <w:szCs w:val="22"/>
        </w:rPr>
        <w:t xml:space="preserve"> </w:t>
      </w:r>
      <w:proofErr w:type="spellStart"/>
      <w:r w:rsidRPr="003C1DDA">
        <w:rPr>
          <w:sz w:val="22"/>
          <w:szCs w:val="22"/>
        </w:rPr>
        <w:t>послуги</w:t>
      </w:r>
      <w:proofErr w:type="spellEnd"/>
      <w:r w:rsidRPr="003C1DDA">
        <w:rPr>
          <w:sz w:val="22"/>
          <w:szCs w:val="22"/>
        </w:rPr>
        <w:t xml:space="preserve">, а </w:t>
      </w:r>
      <w:proofErr w:type="spellStart"/>
      <w:r w:rsidRPr="003C1DDA">
        <w:rPr>
          <w:sz w:val="22"/>
          <w:szCs w:val="22"/>
        </w:rPr>
        <w:t>періодичну</w:t>
      </w:r>
      <w:proofErr w:type="spellEnd"/>
      <w:r w:rsidRPr="003C1DDA">
        <w:rPr>
          <w:sz w:val="22"/>
          <w:szCs w:val="22"/>
        </w:rPr>
        <w:t xml:space="preserve"> </w:t>
      </w:r>
      <w:proofErr w:type="spellStart"/>
      <w:r w:rsidRPr="003C1DDA">
        <w:rPr>
          <w:sz w:val="22"/>
          <w:szCs w:val="22"/>
        </w:rPr>
        <w:t>комісію</w:t>
      </w:r>
      <w:proofErr w:type="spellEnd"/>
      <w:r w:rsidRPr="003C1DDA">
        <w:rPr>
          <w:sz w:val="22"/>
          <w:szCs w:val="22"/>
        </w:rPr>
        <w:t xml:space="preserve"> </w:t>
      </w:r>
      <w:proofErr w:type="gramStart"/>
      <w:r w:rsidRPr="003C1DDA">
        <w:rPr>
          <w:sz w:val="22"/>
          <w:szCs w:val="22"/>
        </w:rPr>
        <w:t>у день</w:t>
      </w:r>
      <w:proofErr w:type="gramEnd"/>
      <w:r w:rsidRPr="003C1DDA">
        <w:rPr>
          <w:sz w:val="22"/>
          <w:szCs w:val="22"/>
        </w:rPr>
        <w:t xml:space="preserve"> </w:t>
      </w:r>
      <w:proofErr w:type="spellStart"/>
      <w:r w:rsidRPr="003C1DDA">
        <w:rPr>
          <w:sz w:val="22"/>
          <w:szCs w:val="22"/>
        </w:rPr>
        <w:t>нарахування</w:t>
      </w:r>
      <w:proofErr w:type="spellEnd"/>
      <w:r w:rsidRPr="003C1DDA">
        <w:rPr>
          <w:sz w:val="22"/>
          <w:szCs w:val="22"/>
        </w:rPr>
        <w:t xml:space="preserve"> </w:t>
      </w:r>
      <w:proofErr w:type="spellStart"/>
      <w:r w:rsidRPr="003C1DDA">
        <w:rPr>
          <w:sz w:val="22"/>
          <w:szCs w:val="22"/>
        </w:rPr>
        <w:t>такої</w:t>
      </w:r>
      <w:proofErr w:type="spellEnd"/>
      <w:r w:rsidRPr="003C1DDA">
        <w:rPr>
          <w:sz w:val="22"/>
          <w:szCs w:val="22"/>
        </w:rPr>
        <w:t xml:space="preserve"> </w:t>
      </w:r>
      <w:proofErr w:type="spellStart"/>
      <w:r w:rsidRPr="003C1DDA">
        <w:rPr>
          <w:sz w:val="22"/>
          <w:szCs w:val="22"/>
        </w:rPr>
        <w:t>комісії</w:t>
      </w:r>
      <w:proofErr w:type="spellEnd"/>
      <w:r w:rsidRPr="003C1DDA">
        <w:rPr>
          <w:sz w:val="22"/>
          <w:szCs w:val="22"/>
        </w:rPr>
        <w:t>,</w:t>
      </w:r>
      <w:r>
        <w:rPr>
          <w:sz w:val="22"/>
          <w:szCs w:val="22"/>
          <w:lang w:val="uk-UA"/>
        </w:rPr>
        <w:t xml:space="preserve"> або у інші строки/терміни,</w:t>
      </w:r>
      <w:r w:rsidRPr="003C1DDA">
        <w:rPr>
          <w:sz w:val="22"/>
          <w:szCs w:val="22"/>
        </w:rPr>
        <w:t xml:space="preserve"> </w:t>
      </w:r>
      <w:proofErr w:type="spellStart"/>
      <w:r w:rsidRPr="003C1DDA">
        <w:rPr>
          <w:sz w:val="22"/>
          <w:szCs w:val="22"/>
        </w:rPr>
        <w:t>згідно</w:t>
      </w:r>
      <w:proofErr w:type="spellEnd"/>
      <w:r w:rsidRPr="003C1DDA">
        <w:rPr>
          <w:sz w:val="22"/>
          <w:szCs w:val="22"/>
        </w:rPr>
        <w:t xml:space="preserve"> </w:t>
      </w:r>
      <w:proofErr w:type="spellStart"/>
      <w:r w:rsidRPr="003C1DDA">
        <w:rPr>
          <w:sz w:val="22"/>
          <w:szCs w:val="22"/>
        </w:rPr>
        <w:t>діючих</w:t>
      </w:r>
      <w:proofErr w:type="spellEnd"/>
      <w:r>
        <w:rPr>
          <w:sz w:val="22"/>
          <w:szCs w:val="22"/>
          <w:lang w:val="uk-UA"/>
        </w:rPr>
        <w:t xml:space="preserve"> Т</w:t>
      </w:r>
      <w:proofErr w:type="spellStart"/>
      <w:r w:rsidRPr="003C1DDA">
        <w:rPr>
          <w:sz w:val="22"/>
          <w:szCs w:val="22"/>
        </w:rPr>
        <w:t>арифів</w:t>
      </w:r>
      <w:proofErr w:type="spellEnd"/>
      <w:r w:rsidRPr="003C1DDA">
        <w:rPr>
          <w:sz w:val="22"/>
          <w:szCs w:val="22"/>
        </w:rPr>
        <w:t xml:space="preserve"> Банку і </w:t>
      </w:r>
      <w:proofErr w:type="spellStart"/>
      <w:r w:rsidRPr="003C1DDA">
        <w:rPr>
          <w:sz w:val="22"/>
          <w:szCs w:val="22"/>
        </w:rPr>
        <w:t>обраного</w:t>
      </w:r>
      <w:proofErr w:type="spellEnd"/>
      <w:r w:rsidRPr="003C1DDA">
        <w:rPr>
          <w:sz w:val="22"/>
          <w:szCs w:val="22"/>
        </w:rPr>
        <w:t xml:space="preserve"> </w:t>
      </w:r>
      <w:proofErr w:type="spellStart"/>
      <w:r w:rsidRPr="003C1DDA">
        <w:rPr>
          <w:sz w:val="22"/>
          <w:szCs w:val="22"/>
        </w:rPr>
        <w:t>Клієнтом</w:t>
      </w:r>
      <w:proofErr w:type="spellEnd"/>
      <w:r w:rsidRPr="003C1DDA">
        <w:rPr>
          <w:sz w:val="22"/>
          <w:szCs w:val="22"/>
        </w:rPr>
        <w:t xml:space="preserve"> Тарифного пакету та/</w:t>
      </w:r>
      <w:proofErr w:type="spellStart"/>
      <w:r w:rsidRPr="003C1DDA">
        <w:rPr>
          <w:sz w:val="22"/>
          <w:szCs w:val="22"/>
        </w:rPr>
        <w:t>або</w:t>
      </w:r>
      <w:proofErr w:type="spellEnd"/>
      <w:r w:rsidRPr="003C1DDA">
        <w:rPr>
          <w:sz w:val="22"/>
          <w:szCs w:val="22"/>
        </w:rPr>
        <w:t xml:space="preserve"> умов Договору.</w:t>
      </w:r>
      <w:r>
        <w:rPr>
          <w:sz w:val="22"/>
          <w:szCs w:val="22"/>
          <w:lang w:val="uk-UA"/>
        </w:rPr>
        <w:t xml:space="preserve"> Вартість послуг також може сплачуватися шляхом договірного списання, про що визначається в окремому розділі Договору, в тому числі Правил.</w:t>
      </w:r>
    </w:p>
    <w:p w14:paraId="6FB3F5D8" w14:textId="44410AA9" w:rsidR="000F2DE4" w:rsidRPr="000F2DE4" w:rsidRDefault="004B05B1">
      <w:pPr>
        <w:jc w:val="both"/>
        <w:rPr>
          <w:sz w:val="22"/>
          <w:szCs w:val="22"/>
          <w:lang w:val="uk-UA"/>
        </w:rPr>
      </w:pPr>
      <w:r>
        <w:rPr>
          <w:sz w:val="22"/>
          <w:szCs w:val="22"/>
          <w:lang w:val="uk-UA"/>
        </w:rPr>
        <w:t>3</w:t>
      </w:r>
      <w:r w:rsidR="00FD7C78" w:rsidRPr="004B5469">
        <w:rPr>
          <w:sz w:val="22"/>
          <w:szCs w:val="22"/>
          <w:lang w:val="uk-UA"/>
        </w:rPr>
        <w:t>.</w:t>
      </w:r>
      <w:r w:rsidR="00BA0A4C">
        <w:rPr>
          <w:sz w:val="22"/>
          <w:szCs w:val="22"/>
        </w:rPr>
        <w:t>6</w:t>
      </w:r>
      <w:r w:rsidR="00FD7C78" w:rsidRPr="004B5469">
        <w:rPr>
          <w:sz w:val="22"/>
          <w:szCs w:val="22"/>
          <w:lang w:val="uk-UA"/>
        </w:rPr>
        <w:t xml:space="preserve">. </w:t>
      </w:r>
      <w:r w:rsidR="000F2DE4" w:rsidRPr="000F2DE4">
        <w:rPr>
          <w:sz w:val="22"/>
          <w:szCs w:val="22"/>
          <w:lang w:val="uk-UA"/>
        </w:rPr>
        <w:t>Банк має право встановлювати нові та/або змінювати чинні Тарифи та/або Тарифні плани у порядку та на умовах, передбачених цим Договором.</w:t>
      </w:r>
    </w:p>
    <w:p w14:paraId="65EB4B24" w14:textId="4A4FEF47" w:rsidR="000F2DE4" w:rsidRPr="000F2DE4" w:rsidRDefault="000F2DE4" w:rsidP="000F2DE4">
      <w:pPr>
        <w:jc w:val="both"/>
        <w:rPr>
          <w:sz w:val="22"/>
          <w:szCs w:val="22"/>
          <w:lang w:val="uk-UA"/>
        </w:rPr>
      </w:pPr>
      <w:r w:rsidRPr="000F2DE4">
        <w:rPr>
          <w:sz w:val="22"/>
          <w:szCs w:val="22"/>
          <w:lang w:val="uk-UA"/>
        </w:rPr>
        <w:tab/>
        <w:t>Якщо інше не передбачено Договором, про встановлення нових та/або зміну чинних Тарифів, та/або переведення на інший Тарифний план за ініціативою Банку, та/або зміну процентної ставки</w:t>
      </w:r>
      <w:r w:rsidR="00696F82">
        <w:rPr>
          <w:sz w:val="22"/>
          <w:szCs w:val="22"/>
          <w:lang w:val="uk-UA"/>
        </w:rPr>
        <w:t xml:space="preserve">, </w:t>
      </w:r>
      <w:bookmarkStart w:id="29" w:name="_Hlk127283449"/>
      <w:r w:rsidR="00696F82">
        <w:rPr>
          <w:sz w:val="22"/>
          <w:szCs w:val="22"/>
          <w:lang w:val="uk-UA"/>
        </w:rPr>
        <w:t>та/або зміну умов обслуговування,</w:t>
      </w:r>
      <w:bookmarkEnd w:id="29"/>
      <w:r w:rsidR="00696F82">
        <w:rPr>
          <w:sz w:val="22"/>
          <w:szCs w:val="22"/>
          <w:lang w:val="uk-UA"/>
        </w:rPr>
        <w:t xml:space="preserve"> </w:t>
      </w:r>
      <w:r w:rsidR="00696F82" w:rsidRPr="000F2DE4">
        <w:rPr>
          <w:sz w:val="22"/>
          <w:szCs w:val="22"/>
          <w:lang w:val="uk-UA"/>
        </w:rPr>
        <w:t>Банк</w:t>
      </w:r>
      <w:r w:rsidR="000551A6">
        <w:rPr>
          <w:sz w:val="22"/>
          <w:szCs w:val="22"/>
          <w:lang w:val="uk-UA"/>
        </w:rPr>
        <w:t xml:space="preserve"> </w:t>
      </w:r>
      <w:r w:rsidR="00696F82">
        <w:rPr>
          <w:sz w:val="22"/>
          <w:szCs w:val="22"/>
          <w:lang w:val="uk-UA"/>
        </w:rPr>
        <w:t>і</w:t>
      </w:r>
      <w:r w:rsidRPr="000F2DE4">
        <w:rPr>
          <w:sz w:val="22"/>
          <w:szCs w:val="22"/>
          <w:lang w:val="uk-UA"/>
        </w:rPr>
        <w:t xml:space="preserve">нформує Клієнта шляхом розміщення відповідних повідомлень на дошках оголошень у приміщеннях установ Банку </w:t>
      </w:r>
      <w:bookmarkStart w:id="30" w:name="_Hlk127269862"/>
      <w:bookmarkStart w:id="31" w:name="_Hlk127267892"/>
      <w:r w:rsidR="00696F82" w:rsidRPr="00E361E7">
        <w:rPr>
          <w:sz w:val="22"/>
          <w:szCs w:val="22"/>
          <w:lang w:val="uk-UA"/>
        </w:rPr>
        <w:t xml:space="preserve">та/або направлення відповідного повідомлення за допомогою послуги </w:t>
      </w:r>
      <w:proofErr w:type="spellStart"/>
      <w:r w:rsidR="00696F82" w:rsidRPr="00E361E7">
        <w:rPr>
          <w:sz w:val="22"/>
          <w:szCs w:val="22"/>
          <w:lang w:val="uk-UA"/>
        </w:rPr>
        <w:t>Online-inform</w:t>
      </w:r>
      <w:proofErr w:type="spellEnd"/>
      <w:r w:rsidR="00696F82" w:rsidRPr="00E361E7">
        <w:rPr>
          <w:sz w:val="22"/>
          <w:szCs w:val="22"/>
          <w:lang w:val="uk-UA"/>
        </w:rPr>
        <w:t>/</w:t>
      </w:r>
      <w:proofErr w:type="spellStart"/>
      <w:r w:rsidR="00696F82" w:rsidRPr="00E361E7">
        <w:rPr>
          <w:sz w:val="22"/>
          <w:szCs w:val="22"/>
          <w:lang w:val="uk-UA"/>
        </w:rPr>
        <w:t>Online-inform</w:t>
      </w:r>
      <w:proofErr w:type="spellEnd"/>
      <w:r w:rsidR="00696F82" w:rsidRPr="00E361E7">
        <w:rPr>
          <w:sz w:val="22"/>
          <w:szCs w:val="22"/>
          <w:lang w:val="uk-UA"/>
        </w:rPr>
        <w:t xml:space="preserve">+ та/або розміщення відповідного повідомлення на екранах банкомата, </w:t>
      </w:r>
      <w:proofErr w:type="spellStart"/>
      <w:r w:rsidR="00696F82" w:rsidRPr="00E361E7">
        <w:rPr>
          <w:sz w:val="22"/>
          <w:szCs w:val="22"/>
          <w:lang w:val="uk-UA"/>
        </w:rPr>
        <w:t>cash</w:t>
      </w:r>
      <w:proofErr w:type="spellEnd"/>
      <w:r w:rsidR="00696F82" w:rsidRPr="00E361E7">
        <w:rPr>
          <w:sz w:val="22"/>
          <w:szCs w:val="22"/>
          <w:lang w:val="uk-UA"/>
        </w:rPr>
        <w:t>-</w:t>
      </w:r>
      <w:proofErr w:type="spellStart"/>
      <w:r w:rsidR="00696F82" w:rsidRPr="00E361E7">
        <w:rPr>
          <w:sz w:val="22"/>
          <w:szCs w:val="22"/>
          <w:lang w:val="uk-UA"/>
        </w:rPr>
        <w:t>in</w:t>
      </w:r>
      <w:proofErr w:type="spellEnd"/>
      <w:r w:rsidR="00696F82" w:rsidRPr="00E361E7">
        <w:rPr>
          <w:sz w:val="22"/>
          <w:szCs w:val="22"/>
          <w:lang w:val="uk-UA"/>
        </w:rPr>
        <w:t xml:space="preserve">-пристрою та/або ляхом направлення відповідного повідомлення на електронну пошту клієнта та/або направлення відповідного повідомлення в UKRSIB </w:t>
      </w:r>
      <w:proofErr w:type="spellStart"/>
      <w:r w:rsidR="00696F82" w:rsidRPr="00E361E7">
        <w:rPr>
          <w:sz w:val="22"/>
          <w:szCs w:val="22"/>
          <w:lang w:val="uk-UA"/>
        </w:rPr>
        <w:t>online</w:t>
      </w:r>
      <w:proofErr w:type="spellEnd"/>
      <w:r w:rsidR="00696F82" w:rsidRPr="00E361E7">
        <w:rPr>
          <w:sz w:val="22"/>
          <w:szCs w:val="22"/>
          <w:lang w:val="uk-UA"/>
        </w:rPr>
        <w:t xml:space="preserve"> та/або здійснення телефонних дзвінків та IVR-дзвінків та/або шляхом здійснення публікації такого інформаційного повідомлення в газеті «Урядовий кур’єр» (чи в іншому офіційному виданні) та/або шляхом розміщення відповідного повідомлення у соціальних мережах та/або</w:t>
      </w:r>
      <w:bookmarkEnd w:id="30"/>
      <w:bookmarkEnd w:id="31"/>
      <w:r w:rsidR="00696F82" w:rsidRPr="00E361E7">
        <w:rPr>
          <w:sz w:val="22"/>
          <w:szCs w:val="22"/>
          <w:lang w:val="uk-UA"/>
        </w:rPr>
        <w:t xml:space="preserve"> </w:t>
      </w:r>
      <w:r w:rsidRPr="000F2DE4">
        <w:rPr>
          <w:sz w:val="22"/>
          <w:szCs w:val="22"/>
          <w:lang w:val="uk-UA"/>
        </w:rPr>
        <w:t>іншим способом</w:t>
      </w:r>
      <w:r w:rsidR="00696F82">
        <w:rPr>
          <w:sz w:val="22"/>
          <w:szCs w:val="22"/>
          <w:lang w:val="uk-UA"/>
        </w:rPr>
        <w:t xml:space="preserve"> визначеним Правилами у строк</w:t>
      </w:r>
      <w:r w:rsidRPr="000F2DE4">
        <w:rPr>
          <w:sz w:val="22"/>
          <w:szCs w:val="22"/>
          <w:lang w:val="uk-UA"/>
        </w:rPr>
        <w:t xml:space="preserve"> не пізніше, ніж за 30 (тридцять) календарних днів до дати вступу в дію нових Тарифів/Тарифних планів та/або процентної ставки</w:t>
      </w:r>
      <w:r w:rsidR="00696F82">
        <w:rPr>
          <w:sz w:val="22"/>
          <w:szCs w:val="22"/>
          <w:lang w:val="uk-UA"/>
        </w:rPr>
        <w:t xml:space="preserve"> та/або умов обслуговування</w:t>
      </w:r>
      <w:r w:rsidRPr="000F2DE4">
        <w:rPr>
          <w:sz w:val="22"/>
          <w:szCs w:val="22"/>
          <w:lang w:val="uk-UA"/>
        </w:rPr>
        <w:t>.</w:t>
      </w:r>
    </w:p>
    <w:p w14:paraId="29C9C838" w14:textId="77777777" w:rsidR="00F502C5" w:rsidRDefault="004B05B1" w:rsidP="000F2DE4">
      <w:pPr>
        <w:jc w:val="both"/>
        <w:rPr>
          <w:sz w:val="22"/>
          <w:szCs w:val="22"/>
          <w:lang w:val="uk-UA"/>
        </w:rPr>
      </w:pPr>
      <w:r>
        <w:rPr>
          <w:sz w:val="22"/>
          <w:szCs w:val="22"/>
          <w:lang w:val="uk-UA"/>
        </w:rPr>
        <w:t>3</w:t>
      </w:r>
      <w:r w:rsidR="000F2DE4" w:rsidRPr="000F2DE4">
        <w:rPr>
          <w:sz w:val="22"/>
          <w:szCs w:val="22"/>
          <w:lang w:val="uk-UA"/>
        </w:rPr>
        <w:t>.</w:t>
      </w:r>
      <w:r w:rsidR="00BA0A4C">
        <w:rPr>
          <w:sz w:val="22"/>
          <w:szCs w:val="22"/>
        </w:rPr>
        <w:t>7</w:t>
      </w:r>
      <w:r w:rsidR="000F2DE4" w:rsidRPr="000F2DE4">
        <w:rPr>
          <w:sz w:val="22"/>
          <w:szCs w:val="22"/>
          <w:lang w:val="uk-UA"/>
        </w:rPr>
        <w:t xml:space="preserve">. Сторони погодили, що зміни, які здійснюються відповідно до умов цього пункту Правил, не потребують додаткового укладення Сторонами угод щодо внесення змін та вступають в силу з дати, що буде вказана у вищевказаних повідомленнях. </w:t>
      </w:r>
    </w:p>
    <w:p w14:paraId="0EAE7EAB" w14:textId="4033959B" w:rsidR="000F2DE4" w:rsidRPr="000F2DE4" w:rsidRDefault="000F2DE4" w:rsidP="000F2DE4">
      <w:pPr>
        <w:jc w:val="both"/>
        <w:rPr>
          <w:sz w:val="22"/>
          <w:szCs w:val="22"/>
          <w:lang w:val="uk-UA"/>
        </w:rPr>
      </w:pPr>
      <w:r w:rsidRPr="000F2DE4">
        <w:rPr>
          <w:sz w:val="22"/>
          <w:szCs w:val="22"/>
          <w:lang w:val="uk-UA"/>
        </w:rPr>
        <w:t xml:space="preserve">Зміна чинного Тарифного плану Клієнта за ініціативою останнього відбувається шляхом </w:t>
      </w:r>
      <w:r>
        <w:rPr>
          <w:sz w:val="22"/>
          <w:szCs w:val="22"/>
          <w:lang w:val="uk-UA"/>
        </w:rPr>
        <w:t>пода</w:t>
      </w:r>
      <w:r w:rsidR="00FD1CA2">
        <w:rPr>
          <w:sz w:val="22"/>
          <w:szCs w:val="22"/>
          <w:lang w:val="uk-UA"/>
        </w:rPr>
        <w:t>чі</w:t>
      </w:r>
      <w:r w:rsidRPr="000F2DE4">
        <w:rPr>
          <w:sz w:val="22"/>
          <w:szCs w:val="22"/>
          <w:lang w:val="uk-UA"/>
        </w:rPr>
        <w:t xml:space="preserve"> відповідної заяви Клієнта.</w:t>
      </w:r>
      <w:r w:rsidR="00F502C5">
        <w:rPr>
          <w:sz w:val="22"/>
          <w:szCs w:val="22"/>
          <w:lang w:val="uk-UA"/>
        </w:rPr>
        <w:t xml:space="preserve"> </w:t>
      </w:r>
      <w:r w:rsidR="007B1A1D" w:rsidRPr="007B1A1D">
        <w:rPr>
          <w:sz w:val="22"/>
          <w:szCs w:val="22"/>
          <w:lang w:val="uk-UA"/>
        </w:rPr>
        <w:tab/>
        <w:t>Можливість зміни Тарифного плану</w:t>
      </w:r>
      <w:r w:rsidR="007B1A1D">
        <w:rPr>
          <w:sz w:val="22"/>
          <w:szCs w:val="22"/>
          <w:lang w:val="uk-UA"/>
        </w:rPr>
        <w:t>, та Тарифні плани, на які можлива така зміна в межах діючого Тарифного платну,</w:t>
      </w:r>
      <w:r w:rsidR="007B1A1D" w:rsidRPr="007B1A1D">
        <w:rPr>
          <w:sz w:val="22"/>
          <w:szCs w:val="22"/>
          <w:lang w:val="uk-UA"/>
        </w:rPr>
        <w:t xml:space="preserve"> вказується у відповідних Тарифах</w:t>
      </w:r>
      <w:r w:rsidR="00F502C5">
        <w:rPr>
          <w:sz w:val="22"/>
          <w:szCs w:val="22"/>
          <w:lang w:val="uk-UA"/>
        </w:rPr>
        <w:t>.</w:t>
      </w:r>
    </w:p>
    <w:p w14:paraId="573E30C0" w14:textId="77777777" w:rsidR="000F2DE4" w:rsidRPr="000F2DE4" w:rsidRDefault="000F2DE4" w:rsidP="000F2DE4">
      <w:pPr>
        <w:jc w:val="both"/>
        <w:rPr>
          <w:sz w:val="22"/>
          <w:szCs w:val="22"/>
          <w:lang w:val="uk-UA"/>
        </w:rPr>
      </w:pPr>
      <w:r w:rsidRPr="000F2DE4">
        <w:rPr>
          <w:sz w:val="22"/>
          <w:szCs w:val="22"/>
          <w:lang w:val="uk-UA"/>
        </w:rPr>
        <w:t>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для вирішення питання про розірвання Договору і закриття Рахунків. Проведення Клієнтом операцій за Рахунком після вступу в силу нових Тарифів/Тарифних планів підтверджує згоду Клієнта з новими Тарифами/Тарифними планами.</w:t>
      </w:r>
    </w:p>
    <w:p w14:paraId="07E10C4C" w14:textId="71F0A13D" w:rsidR="007263BE" w:rsidRPr="004B5469" w:rsidRDefault="004B05B1" w:rsidP="007263BE">
      <w:pPr>
        <w:jc w:val="both"/>
        <w:rPr>
          <w:sz w:val="22"/>
          <w:szCs w:val="22"/>
          <w:lang w:val="uk-UA"/>
        </w:rPr>
      </w:pPr>
      <w:r>
        <w:rPr>
          <w:sz w:val="22"/>
          <w:szCs w:val="22"/>
          <w:lang w:val="uk-UA"/>
        </w:rPr>
        <w:t>3</w:t>
      </w:r>
      <w:r w:rsidR="002D30F6">
        <w:rPr>
          <w:sz w:val="22"/>
          <w:szCs w:val="22"/>
          <w:lang w:val="uk-UA"/>
        </w:rPr>
        <w:t>.</w:t>
      </w:r>
      <w:r w:rsidR="00FE5C00">
        <w:rPr>
          <w:sz w:val="22"/>
          <w:szCs w:val="22"/>
          <w:lang w:val="uk-UA"/>
        </w:rPr>
        <w:t>8</w:t>
      </w:r>
      <w:r w:rsidR="002D30F6">
        <w:rPr>
          <w:sz w:val="22"/>
          <w:szCs w:val="22"/>
          <w:lang w:val="uk-UA"/>
        </w:rPr>
        <w:t xml:space="preserve">. </w:t>
      </w:r>
      <w:r w:rsidR="00FD7C78" w:rsidRPr="004B5469">
        <w:rPr>
          <w:sz w:val="22"/>
          <w:szCs w:val="22"/>
          <w:lang w:val="uk-UA"/>
        </w:rPr>
        <w:t xml:space="preserve">Після отримання Клієнтом Особистого ключа та Особистого пароля в порядку, визначеному в Правилах, Банк надає Клієнту послуги з дистанційного обслуговування системою </w:t>
      </w:r>
      <w:r w:rsidR="008949BF" w:rsidRPr="004B5469">
        <w:rPr>
          <w:sz w:val="22"/>
          <w:szCs w:val="22"/>
          <w:lang w:val="en-US"/>
        </w:rPr>
        <w:t>UKRSIB</w:t>
      </w:r>
      <w:r w:rsidR="008949BF" w:rsidRPr="004B5469">
        <w:rPr>
          <w:sz w:val="22"/>
          <w:szCs w:val="22"/>
        </w:rPr>
        <w:t xml:space="preserve"> </w:t>
      </w:r>
      <w:r w:rsidR="00C504D5" w:rsidRPr="004B5469">
        <w:rPr>
          <w:sz w:val="22"/>
          <w:szCs w:val="22"/>
          <w:lang w:val="en-US"/>
        </w:rPr>
        <w:t>online</w:t>
      </w:r>
      <w:r w:rsidR="000C1855" w:rsidRPr="004B5469">
        <w:rPr>
          <w:sz w:val="22"/>
          <w:szCs w:val="22"/>
        </w:rPr>
        <w:t xml:space="preserve">, в тому </w:t>
      </w:r>
      <w:proofErr w:type="spellStart"/>
      <w:r w:rsidR="000C1855" w:rsidRPr="004B5469">
        <w:rPr>
          <w:sz w:val="22"/>
          <w:szCs w:val="22"/>
        </w:rPr>
        <w:t>числі</w:t>
      </w:r>
      <w:proofErr w:type="spellEnd"/>
      <w:r w:rsidR="000C1855" w:rsidRPr="004B5469">
        <w:rPr>
          <w:sz w:val="22"/>
          <w:szCs w:val="22"/>
        </w:rPr>
        <w:t xml:space="preserve"> </w:t>
      </w:r>
      <w:r w:rsidR="000C1855" w:rsidRPr="004B5469">
        <w:rPr>
          <w:sz w:val="22"/>
          <w:szCs w:val="22"/>
          <w:lang w:val="uk-UA"/>
        </w:rPr>
        <w:t>щодо</w:t>
      </w:r>
      <w:r w:rsidR="000C1855" w:rsidRPr="004B5469">
        <w:rPr>
          <w:sz w:val="22"/>
          <w:szCs w:val="22"/>
        </w:rPr>
        <w:t xml:space="preserve"> </w:t>
      </w:r>
      <w:proofErr w:type="spellStart"/>
      <w:r w:rsidR="000C1855" w:rsidRPr="004B5469">
        <w:rPr>
          <w:sz w:val="22"/>
          <w:szCs w:val="22"/>
        </w:rPr>
        <w:t>кредитування</w:t>
      </w:r>
      <w:proofErr w:type="spellEnd"/>
      <w:r w:rsidR="000C1855" w:rsidRPr="004B5469">
        <w:rPr>
          <w:sz w:val="22"/>
          <w:szCs w:val="22"/>
        </w:rPr>
        <w:t>,</w:t>
      </w:r>
      <w:r w:rsidR="00FD7C78" w:rsidRPr="004B5469">
        <w:rPr>
          <w:sz w:val="22"/>
          <w:szCs w:val="22"/>
        </w:rPr>
        <w:t xml:space="preserve"> у порядку, </w:t>
      </w:r>
      <w:r w:rsidR="00FD7C78" w:rsidRPr="004B5469">
        <w:rPr>
          <w:sz w:val="22"/>
          <w:szCs w:val="22"/>
          <w:lang w:val="uk-UA"/>
        </w:rPr>
        <w:t>встановленому</w:t>
      </w:r>
      <w:r w:rsidR="00FD7C78" w:rsidRPr="004B5469">
        <w:rPr>
          <w:sz w:val="22"/>
          <w:szCs w:val="22"/>
        </w:rPr>
        <w:t xml:space="preserve"> Договором</w:t>
      </w:r>
      <w:r w:rsidR="00842D5A" w:rsidRPr="004B5469">
        <w:rPr>
          <w:sz w:val="22"/>
          <w:szCs w:val="22"/>
        </w:rPr>
        <w:t xml:space="preserve">. </w:t>
      </w:r>
      <w:proofErr w:type="spellStart"/>
      <w:r w:rsidR="00842D5A" w:rsidRPr="004B5469">
        <w:rPr>
          <w:sz w:val="22"/>
          <w:szCs w:val="22"/>
        </w:rPr>
        <w:t>Сторони</w:t>
      </w:r>
      <w:proofErr w:type="spellEnd"/>
      <w:r w:rsidR="00842D5A" w:rsidRPr="004B5469">
        <w:rPr>
          <w:sz w:val="22"/>
          <w:szCs w:val="22"/>
        </w:rPr>
        <w:t xml:space="preserve"> </w:t>
      </w:r>
      <w:proofErr w:type="spellStart"/>
      <w:r w:rsidR="00842D5A" w:rsidRPr="004B5469">
        <w:rPr>
          <w:sz w:val="22"/>
          <w:szCs w:val="22"/>
        </w:rPr>
        <w:t>домовились</w:t>
      </w:r>
      <w:proofErr w:type="spellEnd"/>
      <w:r w:rsidR="00842D5A" w:rsidRPr="004B5469">
        <w:rPr>
          <w:sz w:val="22"/>
          <w:szCs w:val="22"/>
        </w:rPr>
        <w:t xml:space="preserve"> </w:t>
      </w:r>
      <w:r w:rsidR="00842D5A" w:rsidRPr="004B5469">
        <w:rPr>
          <w:sz w:val="22"/>
          <w:szCs w:val="22"/>
          <w:lang w:val="uk-UA"/>
        </w:rPr>
        <w:t>про використання електронного підпису (в тому числі з використанням ОТР) відповідно до умов Правил.</w:t>
      </w:r>
    </w:p>
    <w:p w14:paraId="5FA16B37" w14:textId="0D824BF2" w:rsidR="00FD7C78" w:rsidRDefault="004B05B1" w:rsidP="00FD7C78">
      <w:pPr>
        <w:jc w:val="both"/>
        <w:rPr>
          <w:sz w:val="22"/>
          <w:szCs w:val="22"/>
          <w:lang w:val="uk-UA"/>
        </w:rPr>
      </w:pPr>
      <w:r>
        <w:rPr>
          <w:sz w:val="22"/>
          <w:szCs w:val="22"/>
          <w:lang w:val="uk-UA"/>
        </w:rPr>
        <w:t>3</w:t>
      </w:r>
      <w:r w:rsidR="00FD7C78" w:rsidRPr="004B5469">
        <w:rPr>
          <w:sz w:val="22"/>
          <w:szCs w:val="22"/>
        </w:rPr>
        <w:t>.</w:t>
      </w:r>
      <w:r w:rsidR="00BA0A4C">
        <w:rPr>
          <w:sz w:val="22"/>
          <w:szCs w:val="22"/>
        </w:rPr>
        <w:t>9</w:t>
      </w:r>
      <w:r w:rsidR="00FD7C78" w:rsidRPr="004B5469">
        <w:rPr>
          <w:sz w:val="22"/>
          <w:szCs w:val="22"/>
        </w:rPr>
        <w:t xml:space="preserve">. </w:t>
      </w:r>
      <w:r w:rsidR="00FD7C78" w:rsidRPr="004B5469">
        <w:rPr>
          <w:sz w:val="22"/>
          <w:szCs w:val="22"/>
          <w:lang w:val="uk-UA"/>
        </w:rPr>
        <w:t xml:space="preserve">Сторони домовились про можливість відкриття вкладного (депозитного) Рахунку та розміщення на ньому Вкладу. Порядок розміщення та обслуговування Вкладу визначається умовами </w:t>
      </w:r>
      <w:r w:rsidR="000551A6">
        <w:rPr>
          <w:sz w:val="22"/>
          <w:szCs w:val="22"/>
          <w:lang w:val="uk-UA"/>
        </w:rPr>
        <w:t>д</w:t>
      </w:r>
      <w:r w:rsidR="00FD7C78" w:rsidRPr="004B5469">
        <w:rPr>
          <w:sz w:val="22"/>
          <w:szCs w:val="22"/>
          <w:lang w:val="uk-UA"/>
        </w:rPr>
        <w:t>оговору</w:t>
      </w:r>
      <w:r w:rsidR="000551A6">
        <w:rPr>
          <w:sz w:val="22"/>
          <w:szCs w:val="22"/>
          <w:lang w:val="uk-UA"/>
        </w:rPr>
        <w:t>, укладеного мі</w:t>
      </w:r>
      <w:r w:rsidR="001B2B2F">
        <w:rPr>
          <w:sz w:val="22"/>
          <w:szCs w:val="22"/>
          <w:lang w:val="uk-UA"/>
        </w:rPr>
        <w:t>ж</w:t>
      </w:r>
      <w:r w:rsidR="000551A6">
        <w:rPr>
          <w:sz w:val="22"/>
          <w:szCs w:val="22"/>
          <w:lang w:val="uk-UA"/>
        </w:rPr>
        <w:t xml:space="preserve"> Клієнтом та Банком</w:t>
      </w:r>
      <w:r w:rsidR="00FD7C78" w:rsidRPr="004B5469">
        <w:rPr>
          <w:sz w:val="22"/>
          <w:szCs w:val="22"/>
          <w:lang w:val="uk-UA"/>
        </w:rPr>
        <w:t>.</w:t>
      </w:r>
    </w:p>
    <w:p w14:paraId="14CE5475" w14:textId="607CEE2E" w:rsidR="00BA0A4C" w:rsidRDefault="00BA0A4C" w:rsidP="00BA0A4C">
      <w:pPr>
        <w:jc w:val="both"/>
        <w:rPr>
          <w:sz w:val="22"/>
          <w:szCs w:val="22"/>
          <w:lang w:val="uk-UA"/>
        </w:rPr>
      </w:pPr>
      <w:r>
        <w:rPr>
          <w:sz w:val="22"/>
          <w:szCs w:val="22"/>
          <w:lang w:val="uk-UA"/>
        </w:rPr>
        <w:t xml:space="preserve">3.10. </w:t>
      </w:r>
      <w:r w:rsidRPr="00BA0A4C">
        <w:rPr>
          <w:sz w:val="22"/>
          <w:szCs w:val="22"/>
          <w:lang w:val="uk-UA"/>
        </w:rPr>
        <w:t xml:space="preserve">Банк надає Клієнту, один раз на календарний місяць, безоплатно, за його запитом, виписку за рахунком за такий місяць у паперовій формі, шляхом звернення Клієнта до обслуговуючого відділення Банку або в електронній формі в системі UKRSIB </w:t>
      </w:r>
      <w:proofErr w:type="spellStart"/>
      <w:r w:rsidRPr="00BA0A4C">
        <w:rPr>
          <w:sz w:val="22"/>
          <w:szCs w:val="22"/>
          <w:lang w:val="uk-UA"/>
        </w:rPr>
        <w:t>online</w:t>
      </w:r>
      <w:proofErr w:type="spellEnd"/>
      <w:r w:rsidRPr="00BA0A4C">
        <w:rPr>
          <w:sz w:val="22"/>
          <w:szCs w:val="22"/>
          <w:lang w:val="uk-UA"/>
        </w:rPr>
        <w:t>.</w:t>
      </w:r>
    </w:p>
    <w:p w14:paraId="5E14EE50" w14:textId="14CEB1A4" w:rsidR="00CD20FB" w:rsidRPr="001B189C" w:rsidRDefault="000B7E46" w:rsidP="00CD20FB">
      <w:pPr>
        <w:jc w:val="both"/>
        <w:rPr>
          <w:sz w:val="22"/>
          <w:szCs w:val="22"/>
          <w:lang w:val="uk-UA"/>
        </w:rPr>
      </w:pPr>
      <w:r>
        <w:rPr>
          <w:sz w:val="22"/>
          <w:szCs w:val="22"/>
          <w:lang w:val="uk-UA"/>
        </w:rPr>
        <w:lastRenderedPageBreak/>
        <w:t>3.11.</w:t>
      </w:r>
      <w:r w:rsidRPr="000B7E46">
        <w:t xml:space="preserve"> </w:t>
      </w:r>
      <w:r w:rsidR="00CD20FB" w:rsidRPr="001B189C">
        <w:rPr>
          <w:sz w:val="22"/>
          <w:szCs w:val="22"/>
          <w:lang w:val="uk-UA"/>
        </w:rPr>
        <w:t>За платіжними операціями, що здійснюються відповідно до Договору,</w:t>
      </w:r>
      <w:r w:rsidR="00CD20FB">
        <w:rPr>
          <w:sz w:val="22"/>
          <w:szCs w:val="22"/>
          <w:lang w:val="uk-UA"/>
        </w:rPr>
        <w:t xml:space="preserve"> в тому числі з використання платіжного інструменту, емітованого Банком,</w:t>
      </w:r>
      <w:r w:rsidR="00CD20FB" w:rsidRPr="001B189C">
        <w:rPr>
          <w:sz w:val="22"/>
          <w:szCs w:val="22"/>
          <w:lang w:val="uk-UA"/>
        </w:rPr>
        <w:t xml:space="preserve"> встановлені ліміти та обмеження</w:t>
      </w:r>
      <w:r w:rsidR="00CD20FB">
        <w:rPr>
          <w:sz w:val="22"/>
          <w:szCs w:val="22"/>
          <w:lang w:val="uk-UA"/>
        </w:rPr>
        <w:t>, як визначено цим Договором.</w:t>
      </w:r>
    </w:p>
    <w:p w14:paraId="54510950" w14:textId="77777777" w:rsidR="00CD20FB" w:rsidRPr="00BA0A4C" w:rsidRDefault="00CD20FB" w:rsidP="00CD20FB">
      <w:pPr>
        <w:jc w:val="both"/>
        <w:rPr>
          <w:sz w:val="22"/>
          <w:szCs w:val="22"/>
          <w:lang w:val="uk-UA"/>
        </w:rPr>
      </w:pPr>
      <w:r>
        <w:rPr>
          <w:sz w:val="22"/>
          <w:szCs w:val="22"/>
          <w:lang w:val="uk-UA"/>
        </w:rPr>
        <w:t>Ліміти та обмеження, встановлені на дату укладення цього Договору, наведені в Додатку №2 до цього Договору.</w:t>
      </w:r>
    </w:p>
    <w:p w14:paraId="526F7C72" w14:textId="6B6806AA" w:rsidR="00C90286" w:rsidRDefault="00CD20FB" w:rsidP="000117A3">
      <w:pPr>
        <w:pStyle w:val="ad"/>
        <w:rPr>
          <w:sz w:val="22"/>
          <w:szCs w:val="22"/>
          <w:lang w:val="uk-UA"/>
        </w:rPr>
      </w:pPr>
      <w:r w:rsidRPr="000B7E46">
        <w:rPr>
          <w:sz w:val="22"/>
          <w:szCs w:val="22"/>
          <w:lang w:val="uk-UA"/>
        </w:rPr>
        <w:t xml:space="preserve">Ліміти та обмеження за платіжними операціями </w:t>
      </w:r>
      <w:r w:rsidR="00C90286">
        <w:rPr>
          <w:sz w:val="22"/>
          <w:szCs w:val="22"/>
          <w:lang w:val="uk-UA"/>
        </w:rPr>
        <w:t xml:space="preserve"> </w:t>
      </w:r>
      <w:r w:rsidR="00C90286" w:rsidRPr="00C15445">
        <w:rPr>
          <w:color w:val="000000"/>
          <w:lang w:val="uk-UA"/>
        </w:rPr>
        <w:t>(максимальна сума разової платіжної операції, загальна сума платіжних операцій за день, календарний місяць у гривні / іншій валюті або порядок її розрахунку)</w:t>
      </w:r>
      <w:r w:rsidR="00C90286">
        <w:rPr>
          <w:color w:val="000000"/>
          <w:lang w:val="uk-UA"/>
        </w:rPr>
        <w:t xml:space="preserve"> </w:t>
      </w:r>
      <w:r w:rsidRPr="000B7E46">
        <w:rPr>
          <w:sz w:val="22"/>
          <w:szCs w:val="22"/>
          <w:lang w:val="uk-UA"/>
        </w:rPr>
        <w:t>за Рахунком не є сталими</w:t>
      </w:r>
      <w:r>
        <w:rPr>
          <w:sz w:val="22"/>
          <w:szCs w:val="22"/>
          <w:lang w:val="uk-UA"/>
        </w:rPr>
        <w:t xml:space="preserve"> та можуть змінюватись</w:t>
      </w:r>
      <w:r w:rsidR="00C90286">
        <w:rPr>
          <w:sz w:val="22"/>
          <w:szCs w:val="22"/>
          <w:lang w:val="uk-UA"/>
        </w:rPr>
        <w:t xml:space="preserve"> відповідно до Правил</w:t>
      </w:r>
      <w:r>
        <w:rPr>
          <w:sz w:val="22"/>
          <w:szCs w:val="22"/>
          <w:lang w:val="uk-UA"/>
        </w:rPr>
        <w:t xml:space="preserve">, </w:t>
      </w:r>
      <w:r w:rsidR="00C90286">
        <w:rPr>
          <w:sz w:val="22"/>
          <w:szCs w:val="22"/>
          <w:lang w:val="uk-UA"/>
        </w:rPr>
        <w:t>Законодавства України, відповідно</w:t>
      </w:r>
      <w:r w:rsidR="00C90286" w:rsidRPr="00541E0B">
        <w:rPr>
          <w:sz w:val="22"/>
          <w:szCs w:val="22"/>
          <w:lang w:val="uk-UA"/>
        </w:rPr>
        <w:t xml:space="preserve"> до вимог</w:t>
      </w:r>
      <w:r w:rsidR="00C90286">
        <w:rPr>
          <w:sz w:val="22"/>
          <w:szCs w:val="22"/>
          <w:lang w:val="uk-UA"/>
        </w:rPr>
        <w:t xml:space="preserve">  </w:t>
      </w:r>
      <w:r w:rsidR="00C90286" w:rsidRPr="00541E0B">
        <w:rPr>
          <w:sz w:val="22"/>
          <w:szCs w:val="22"/>
          <w:lang w:val="uk-UA"/>
        </w:rPr>
        <w:t>Національного банку України</w:t>
      </w:r>
      <w:r w:rsidR="00C90286">
        <w:rPr>
          <w:sz w:val="22"/>
          <w:szCs w:val="22"/>
          <w:lang w:val="uk-UA"/>
        </w:rPr>
        <w:t xml:space="preserve">, змінюватися/встановлюватися окремі/додаткові </w:t>
      </w:r>
      <w:r w:rsidR="00C90286" w:rsidRPr="00541E0B">
        <w:rPr>
          <w:sz w:val="22"/>
          <w:szCs w:val="22"/>
          <w:lang w:val="uk-UA"/>
        </w:rPr>
        <w:t>ліміти та/або обмеження</w:t>
      </w:r>
      <w:r w:rsidR="00C90286">
        <w:rPr>
          <w:sz w:val="22"/>
          <w:szCs w:val="22"/>
          <w:lang w:val="uk-UA"/>
        </w:rPr>
        <w:t xml:space="preserve"> </w:t>
      </w:r>
      <w:r w:rsidR="00C90286" w:rsidRPr="00541E0B">
        <w:rPr>
          <w:sz w:val="22"/>
          <w:szCs w:val="22"/>
          <w:lang w:val="uk-UA"/>
        </w:rPr>
        <w:t xml:space="preserve">за платіжними операціями за </w:t>
      </w:r>
      <w:r w:rsidR="00C90286">
        <w:rPr>
          <w:sz w:val="22"/>
          <w:szCs w:val="22"/>
          <w:lang w:val="uk-UA"/>
        </w:rPr>
        <w:t>К</w:t>
      </w:r>
      <w:r w:rsidR="00C90286" w:rsidRPr="00541E0B">
        <w:rPr>
          <w:sz w:val="22"/>
          <w:szCs w:val="22"/>
          <w:lang w:val="uk-UA"/>
        </w:rPr>
        <w:t>арткою</w:t>
      </w:r>
      <w:r w:rsidR="00C90286">
        <w:rPr>
          <w:sz w:val="22"/>
          <w:szCs w:val="22"/>
          <w:lang w:val="uk-UA"/>
        </w:rPr>
        <w:t xml:space="preserve"> Міжнародними платіжними системами </w:t>
      </w:r>
      <w:proofErr w:type="spellStart"/>
      <w:r w:rsidR="00C90286" w:rsidRPr="00541E0B">
        <w:rPr>
          <w:sz w:val="22"/>
          <w:szCs w:val="22"/>
          <w:lang w:val="uk-UA"/>
        </w:rPr>
        <w:t>Мastercard</w:t>
      </w:r>
      <w:proofErr w:type="spellEnd"/>
      <w:r w:rsidR="00C90286" w:rsidRPr="00541E0B">
        <w:rPr>
          <w:sz w:val="22"/>
          <w:szCs w:val="22"/>
          <w:lang w:val="uk-UA"/>
        </w:rPr>
        <w:t>/VI</w:t>
      </w:r>
      <w:r w:rsidR="00C90286">
        <w:rPr>
          <w:sz w:val="22"/>
          <w:szCs w:val="22"/>
          <w:lang w:val="uk-UA"/>
        </w:rPr>
        <w:t>SA, тощо</w:t>
      </w:r>
      <w:r w:rsidR="00C90286" w:rsidRPr="00541E0B">
        <w:rPr>
          <w:sz w:val="22"/>
          <w:szCs w:val="22"/>
          <w:lang w:val="uk-UA"/>
        </w:rPr>
        <w:t>.</w:t>
      </w:r>
      <w:r w:rsidR="00C90286">
        <w:rPr>
          <w:sz w:val="22"/>
          <w:szCs w:val="22"/>
          <w:lang w:val="uk-UA"/>
        </w:rPr>
        <w:t xml:space="preserve"> </w:t>
      </w:r>
    </w:p>
    <w:p w14:paraId="64076780" w14:textId="1558636F" w:rsidR="00CD20FB" w:rsidRPr="000117A3" w:rsidRDefault="00C90286" w:rsidP="000117A3">
      <w:pPr>
        <w:pStyle w:val="ad"/>
        <w:rPr>
          <w:lang w:val="uk-UA"/>
        </w:rPr>
      </w:pPr>
      <w:r>
        <w:rPr>
          <w:sz w:val="22"/>
          <w:szCs w:val="22"/>
          <w:lang w:val="uk-UA"/>
        </w:rPr>
        <w:t xml:space="preserve"> З діючими лімітами та обмеженнями  </w:t>
      </w:r>
      <w:r w:rsidR="00CD20FB" w:rsidRPr="000B7E46">
        <w:rPr>
          <w:sz w:val="22"/>
          <w:szCs w:val="22"/>
          <w:lang w:val="uk-UA"/>
        </w:rPr>
        <w:t xml:space="preserve">можна ознайомитися за посиланням: </w:t>
      </w:r>
      <w:r>
        <w:fldChar w:fldCharType="begin"/>
      </w:r>
      <w:r>
        <w:instrText>HYPERLINK</w:instrText>
      </w:r>
      <w:r w:rsidRPr="000C3F46">
        <w:rPr>
          <w:lang w:val="uk-UA"/>
          <w:rPrChange w:id="32" w:author="Danchenko Vladyslav" w:date="2024-04-09T16:54:00Z">
            <w:rPr/>
          </w:rPrChange>
        </w:rPr>
        <w:instrText xml:space="preserve"> "</w:instrText>
      </w:r>
      <w:r>
        <w:instrText>https</w:instrText>
      </w:r>
      <w:r w:rsidRPr="000C3F46">
        <w:rPr>
          <w:lang w:val="uk-UA"/>
          <w:rPrChange w:id="33" w:author="Danchenko Vladyslav" w:date="2024-04-09T16:54:00Z">
            <w:rPr/>
          </w:rPrChange>
        </w:rPr>
        <w:instrText>://</w:instrText>
      </w:r>
      <w:r>
        <w:instrText>ukrsibbank</w:instrText>
      </w:r>
      <w:r w:rsidRPr="000C3F46">
        <w:rPr>
          <w:lang w:val="uk-UA"/>
          <w:rPrChange w:id="34" w:author="Danchenko Vladyslav" w:date="2024-04-09T16:54:00Z">
            <w:rPr/>
          </w:rPrChange>
        </w:rPr>
        <w:instrText>.</w:instrText>
      </w:r>
      <w:r>
        <w:instrText>com</w:instrText>
      </w:r>
      <w:r w:rsidRPr="000C3F46">
        <w:rPr>
          <w:lang w:val="uk-UA"/>
          <w:rPrChange w:id="35" w:author="Danchenko Vladyslav" w:date="2024-04-09T16:54:00Z">
            <w:rPr/>
          </w:rPrChange>
        </w:rPr>
        <w:instrText>/</w:instrText>
      </w:r>
      <w:r>
        <w:instrText>private</w:instrText>
      </w:r>
      <w:r w:rsidRPr="000C3F46">
        <w:rPr>
          <w:lang w:val="uk-UA"/>
          <w:rPrChange w:id="36" w:author="Danchenko Vladyslav" w:date="2024-04-09T16:54:00Z">
            <w:rPr/>
          </w:rPrChange>
        </w:rPr>
        <w:instrText>-</w:instrText>
      </w:r>
      <w:r>
        <w:instrText>individuals</w:instrText>
      </w:r>
      <w:r w:rsidRPr="000C3F46">
        <w:rPr>
          <w:lang w:val="uk-UA"/>
          <w:rPrChange w:id="37" w:author="Danchenko Vladyslav" w:date="2024-04-09T16:54:00Z">
            <w:rPr/>
          </w:rPrChange>
        </w:rPr>
        <w:instrText>/</w:instrText>
      </w:r>
      <w:r>
        <w:instrText>cards</w:instrText>
      </w:r>
      <w:r w:rsidRPr="000C3F46">
        <w:rPr>
          <w:lang w:val="uk-UA"/>
          <w:rPrChange w:id="38" w:author="Danchenko Vladyslav" w:date="2024-04-09T16:54:00Z">
            <w:rPr/>
          </w:rPrChange>
        </w:rPr>
        <w:instrText>/</w:instrText>
      </w:r>
      <w:r>
        <w:instrText>card</w:instrText>
      </w:r>
      <w:r w:rsidRPr="000C3F46">
        <w:rPr>
          <w:lang w:val="uk-UA"/>
          <w:rPrChange w:id="39" w:author="Danchenko Vladyslav" w:date="2024-04-09T16:54:00Z">
            <w:rPr/>
          </w:rPrChange>
        </w:rPr>
        <w:instrText>-</w:instrText>
      </w:r>
      <w:r>
        <w:instrText>limits</w:instrText>
      </w:r>
      <w:r w:rsidRPr="000C3F46">
        <w:rPr>
          <w:lang w:val="uk-UA"/>
          <w:rPrChange w:id="40" w:author="Danchenko Vladyslav" w:date="2024-04-09T16:54:00Z">
            <w:rPr/>
          </w:rPrChange>
        </w:rPr>
        <w:instrText>/"</w:instrText>
      </w:r>
      <w:r>
        <w:fldChar w:fldCharType="separate"/>
      </w:r>
      <w:r w:rsidR="008D23CF" w:rsidRPr="00BC3209">
        <w:rPr>
          <w:rStyle w:val="ab"/>
          <w:sz w:val="22"/>
          <w:szCs w:val="22"/>
          <w:lang w:val="uk-UA"/>
        </w:rPr>
        <w:t>https://ukrsibbank.com/private-individuals/cards/card-limits/</w:t>
      </w:r>
      <w:r>
        <w:rPr>
          <w:rStyle w:val="ab"/>
          <w:sz w:val="22"/>
          <w:szCs w:val="22"/>
          <w:lang w:val="uk-UA"/>
        </w:rPr>
        <w:fldChar w:fldCharType="end"/>
      </w:r>
      <w:r w:rsidR="008D23CF">
        <w:rPr>
          <w:sz w:val="22"/>
          <w:szCs w:val="22"/>
          <w:lang w:val="uk-UA"/>
        </w:rPr>
        <w:t xml:space="preserve">, </w:t>
      </w:r>
      <w:r>
        <w:fldChar w:fldCharType="begin"/>
      </w:r>
      <w:r>
        <w:instrText>HYPERLINK</w:instrText>
      </w:r>
      <w:r w:rsidRPr="000C3F46">
        <w:rPr>
          <w:lang w:val="uk-UA"/>
          <w:rPrChange w:id="41" w:author="Danchenko Vladyslav" w:date="2024-04-09T16:54:00Z">
            <w:rPr/>
          </w:rPrChange>
        </w:rPr>
        <w:instrText xml:space="preserve"> "</w:instrText>
      </w:r>
      <w:r>
        <w:instrText>https</w:instrText>
      </w:r>
      <w:r w:rsidRPr="000C3F46">
        <w:rPr>
          <w:lang w:val="uk-UA"/>
          <w:rPrChange w:id="42" w:author="Danchenko Vladyslav" w:date="2024-04-09T16:54:00Z">
            <w:rPr/>
          </w:rPrChange>
        </w:rPr>
        <w:instrText>://</w:instrText>
      </w:r>
      <w:r>
        <w:instrText>ukrsibbank</w:instrText>
      </w:r>
      <w:r w:rsidRPr="000C3F46">
        <w:rPr>
          <w:lang w:val="uk-UA"/>
          <w:rPrChange w:id="43" w:author="Danchenko Vladyslav" w:date="2024-04-09T16:54:00Z">
            <w:rPr/>
          </w:rPrChange>
        </w:rPr>
        <w:instrText>.</w:instrText>
      </w:r>
      <w:r>
        <w:instrText>com</w:instrText>
      </w:r>
      <w:r w:rsidRPr="000C3F46">
        <w:rPr>
          <w:lang w:val="uk-UA"/>
          <w:rPrChange w:id="44" w:author="Danchenko Vladyslav" w:date="2024-04-09T16:54:00Z">
            <w:rPr/>
          </w:rPrChange>
        </w:rPr>
        <w:instrText>/</w:instrText>
      </w:r>
      <w:r>
        <w:instrText>wp</w:instrText>
      </w:r>
      <w:r w:rsidRPr="000C3F46">
        <w:rPr>
          <w:lang w:val="uk-UA"/>
          <w:rPrChange w:id="45" w:author="Danchenko Vladyslav" w:date="2024-04-09T16:54:00Z">
            <w:rPr/>
          </w:rPrChange>
        </w:rPr>
        <w:instrText>"</w:instrText>
      </w:r>
      <w:r>
        <w:fldChar w:fldCharType="separate"/>
      </w:r>
      <w:r w:rsidR="008D23CF" w:rsidRPr="00BC3209">
        <w:rPr>
          <w:rStyle w:val="ab"/>
          <w:lang w:val="uk-UA"/>
        </w:rPr>
        <w:t>https://ukrsibbank.com/wp</w:t>
      </w:r>
      <w:r>
        <w:rPr>
          <w:rStyle w:val="ab"/>
          <w:lang w:val="uk-UA"/>
        </w:rPr>
        <w:fldChar w:fldCharType="end"/>
      </w:r>
      <w:r w:rsidR="00B3228F">
        <w:rPr>
          <w:lang w:val="uk-UA"/>
        </w:rPr>
        <w:t>-</w:t>
      </w:r>
      <w:r w:rsidR="008D23CF">
        <w:rPr>
          <w:lang w:val="uk-UA"/>
        </w:rPr>
        <w:t xml:space="preserve"> </w:t>
      </w:r>
      <w:r w:rsidR="008D23CF" w:rsidRPr="00D44823">
        <w:rPr>
          <w:lang w:val="uk-UA"/>
        </w:rPr>
        <w:t>content/uploads/Other/Limity_za_kartkamy_klijentiv_Limity_detail.pdf</w:t>
      </w:r>
      <w:r w:rsidR="00CD20FB" w:rsidRPr="000B7E46">
        <w:rPr>
          <w:sz w:val="22"/>
          <w:szCs w:val="22"/>
          <w:lang w:val="uk-UA"/>
        </w:rPr>
        <w:t>.</w:t>
      </w:r>
      <w:r w:rsidR="00CD20FB" w:rsidRPr="0044681C">
        <w:rPr>
          <w:sz w:val="22"/>
          <w:szCs w:val="22"/>
          <w:lang w:val="uk-UA"/>
        </w:rPr>
        <w:t xml:space="preserve"> </w:t>
      </w:r>
    </w:p>
    <w:p w14:paraId="41D59F83" w14:textId="25BE8E58" w:rsidR="00BA0A4C" w:rsidRPr="004B5469" w:rsidRDefault="00BA0A4C" w:rsidP="00BA0A4C">
      <w:pPr>
        <w:jc w:val="both"/>
        <w:rPr>
          <w:sz w:val="22"/>
          <w:szCs w:val="22"/>
          <w:lang w:val="uk-UA"/>
        </w:rPr>
      </w:pPr>
      <w:r w:rsidRPr="00BA0A4C">
        <w:rPr>
          <w:sz w:val="22"/>
          <w:szCs w:val="22"/>
          <w:lang w:val="uk-UA"/>
        </w:rPr>
        <w:t>3.</w:t>
      </w:r>
      <w:r>
        <w:rPr>
          <w:sz w:val="22"/>
          <w:szCs w:val="22"/>
          <w:lang w:val="uk-UA"/>
        </w:rPr>
        <w:t>1</w:t>
      </w:r>
      <w:r w:rsidR="000B7E46">
        <w:rPr>
          <w:sz w:val="22"/>
          <w:szCs w:val="22"/>
          <w:lang w:val="uk-UA"/>
        </w:rPr>
        <w:t>2</w:t>
      </w:r>
      <w:r w:rsidR="00F901E6">
        <w:rPr>
          <w:sz w:val="22"/>
          <w:szCs w:val="22"/>
          <w:lang w:val="uk-UA"/>
        </w:rPr>
        <w:t xml:space="preserve">. </w:t>
      </w:r>
      <w:r w:rsidRPr="00BA0A4C">
        <w:rPr>
          <w:sz w:val="22"/>
          <w:szCs w:val="22"/>
          <w:lang w:val="uk-UA"/>
        </w:rPr>
        <w:t>Банк повідомляє Клієнта про закінчення терміну дії картки не пізніше ніж за десять календарних днів до закінчення терміну її дії шляхом направлення Клієнту відповідного Повідомлення.</w:t>
      </w:r>
    </w:p>
    <w:p w14:paraId="5A28A177" w14:textId="6149DE4D" w:rsidR="00A42078" w:rsidRDefault="00A42078" w:rsidP="00A42078">
      <w:pPr>
        <w:jc w:val="both"/>
        <w:rPr>
          <w:sz w:val="22"/>
          <w:szCs w:val="22"/>
          <w:lang w:val="uk-UA"/>
        </w:rPr>
      </w:pPr>
      <w:r>
        <w:rPr>
          <w:sz w:val="22"/>
          <w:szCs w:val="22"/>
          <w:lang w:val="uk-UA"/>
        </w:rPr>
        <w:t xml:space="preserve">3.13. </w:t>
      </w:r>
      <w:r w:rsidR="002F3C17" w:rsidRPr="002F3C17">
        <w:rPr>
          <w:sz w:val="22"/>
          <w:szCs w:val="22"/>
          <w:lang w:val="uk-UA"/>
        </w:rPr>
        <w:t>Вартість та порядок отримання Клієнтом додаткової інформації до мінімально визначеного Законодавством України переліку інформації, за його Рахунком та здійсненими платіжними та іншими операціями, включно із застосуванням платіжного інструменту Клієнта, визначається відповідно до Тарифів</w:t>
      </w:r>
      <w:r w:rsidRPr="002C41CE">
        <w:rPr>
          <w:sz w:val="22"/>
          <w:szCs w:val="22"/>
          <w:lang w:val="uk-UA"/>
        </w:rPr>
        <w:t>.</w:t>
      </w:r>
    </w:p>
    <w:p w14:paraId="63C74039" w14:textId="6AED7767" w:rsidR="00A42078" w:rsidRDefault="00A42078" w:rsidP="00A42078">
      <w:pPr>
        <w:jc w:val="both"/>
        <w:rPr>
          <w:sz w:val="22"/>
          <w:szCs w:val="22"/>
          <w:lang w:val="uk-UA"/>
        </w:rPr>
      </w:pPr>
      <w:r>
        <w:rPr>
          <w:sz w:val="22"/>
          <w:szCs w:val="22"/>
          <w:lang w:val="uk-UA"/>
        </w:rPr>
        <w:t xml:space="preserve">3.14.  </w:t>
      </w:r>
      <w:r w:rsidRPr="00820680">
        <w:rPr>
          <w:sz w:val="22"/>
          <w:szCs w:val="22"/>
          <w:lang w:val="uk-UA"/>
        </w:rPr>
        <w:t xml:space="preserve">Підставою списання Банком коштів з Рахунку Клієнта  є </w:t>
      </w:r>
      <w:r w:rsidR="0015746E" w:rsidRPr="0015746E">
        <w:rPr>
          <w:sz w:val="22"/>
          <w:szCs w:val="22"/>
          <w:lang w:val="uk-UA"/>
        </w:rPr>
        <w:t>здійснене відповідно до умов законодавства України ініціювання платіжних операцій за згодою Клієнта, крім випадків, визначених законодавством України, відповідно до законодавства та умов Договору.</w:t>
      </w:r>
    </w:p>
    <w:p w14:paraId="0B1E034F" w14:textId="77777777" w:rsidR="00204F6D" w:rsidRPr="004B5469" w:rsidRDefault="00204F6D" w:rsidP="00204F6D">
      <w:pPr>
        <w:jc w:val="both"/>
        <w:rPr>
          <w:sz w:val="22"/>
          <w:szCs w:val="22"/>
          <w:lang w:val="uk-UA"/>
        </w:rPr>
      </w:pPr>
    </w:p>
    <w:p w14:paraId="3660D71C" w14:textId="77777777" w:rsidR="00204F6D" w:rsidRPr="004B5469" w:rsidRDefault="00204F6D" w:rsidP="00204F6D">
      <w:pPr>
        <w:ind w:right="-1"/>
        <w:jc w:val="both"/>
        <w:rPr>
          <w:sz w:val="22"/>
          <w:szCs w:val="22"/>
          <w:lang w:val="uk-UA"/>
        </w:rPr>
      </w:pPr>
    </w:p>
    <w:p w14:paraId="3C290EBC" w14:textId="77777777" w:rsidR="00204F6D" w:rsidRPr="004B5469" w:rsidRDefault="00204F6D" w:rsidP="00204F6D">
      <w:pPr>
        <w:jc w:val="center"/>
        <w:rPr>
          <w:b/>
          <w:sz w:val="22"/>
          <w:szCs w:val="22"/>
          <w:highlight w:val="lightGray"/>
          <w:lang w:val="uk-UA"/>
        </w:rPr>
      </w:pPr>
      <w:r w:rsidRPr="00DF7F63">
        <w:rPr>
          <w:b/>
          <w:sz w:val="22"/>
          <w:szCs w:val="22"/>
          <w:highlight w:val="lightGray"/>
        </w:rPr>
        <w:t>4</w:t>
      </w:r>
      <w:r w:rsidRPr="004B5469">
        <w:rPr>
          <w:b/>
          <w:sz w:val="22"/>
          <w:szCs w:val="22"/>
          <w:highlight w:val="lightGray"/>
          <w:lang w:val="uk-UA"/>
        </w:rPr>
        <w:t>. Особливості відкриття додаткового карткового рахунку</w:t>
      </w:r>
    </w:p>
    <w:p w14:paraId="0E2719AB" w14:textId="77777777" w:rsidR="00204F6D" w:rsidRPr="004B5469" w:rsidRDefault="00204F6D" w:rsidP="00204F6D">
      <w:pPr>
        <w:jc w:val="center"/>
        <w:rPr>
          <w:sz w:val="22"/>
          <w:szCs w:val="22"/>
          <w:highlight w:val="lightGray"/>
          <w:lang w:val="uk-UA"/>
        </w:rPr>
      </w:pPr>
      <w:r w:rsidRPr="004B5469">
        <w:rPr>
          <w:b/>
          <w:sz w:val="22"/>
          <w:szCs w:val="22"/>
          <w:highlight w:val="lightGray"/>
          <w:lang w:val="uk-UA"/>
        </w:rPr>
        <w:t xml:space="preserve"> та умови надання </w:t>
      </w:r>
      <w:r w:rsidRPr="004B5469">
        <w:rPr>
          <w:b/>
          <w:sz w:val="22"/>
          <w:szCs w:val="22"/>
          <w:highlight w:val="lightGray"/>
        </w:rPr>
        <w:t>кредиту</w:t>
      </w:r>
      <w:r w:rsidRPr="00DF7F63">
        <w:rPr>
          <w:b/>
          <w:sz w:val="22"/>
          <w:szCs w:val="22"/>
          <w:highlight w:val="lightGray"/>
        </w:rPr>
        <w:t xml:space="preserve"> </w:t>
      </w:r>
      <w:r>
        <w:rPr>
          <w:b/>
          <w:sz w:val="22"/>
          <w:szCs w:val="22"/>
          <w:highlight w:val="lightGray"/>
        </w:rPr>
        <w:t>на п</w:t>
      </w:r>
      <w:proofErr w:type="spellStart"/>
      <w:r>
        <w:rPr>
          <w:b/>
          <w:sz w:val="22"/>
          <w:szCs w:val="22"/>
          <w:highlight w:val="lightGray"/>
          <w:lang w:val="uk-UA"/>
        </w:rPr>
        <w:t>ідставі</w:t>
      </w:r>
      <w:proofErr w:type="spellEnd"/>
      <w:r>
        <w:rPr>
          <w:b/>
          <w:sz w:val="22"/>
          <w:szCs w:val="22"/>
          <w:highlight w:val="lightGray"/>
          <w:lang w:val="uk-UA"/>
        </w:rPr>
        <w:t xml:space="preserve"> окремої Індивідуальної угоди</w:t>
      </w:r>
      <w:r w:rsidRPr="004B5469">
        <w:rPr>
          <w:rStyle w:val="ac"/>
          <w:b/>
          <w:color w:val="FF0000"/>
          <w:sz w:val="22"/>
          <w:szCs w:val="22"/>
          <w:highlight w:val="lightGray"/>
          <w:lang w:val="uk-UA"/>
        </w:rPr>
        <w:t xml:space="preserve"> </w:t>
      </w:r>
      <w:r w:rsidRPr="004B5469">
        <w:rPr>
          <w:rStyle w:val="a6"/>
          <w:b/>
          <w:color w:val="FF0000"/>
          <w:sz w:val="22"/>
          <w:szCs w:val="22"/>
          <w:highlight w:val="lightGray"/>
          <w:lang w:val="uk-UA"/>
        </w:rPr>
        <w:footnoteReference w:id="3"/>
      </w:r>
    </w:p>
    <w:p w14:paraId="63C4CB73" w14:textId="3B57863B" w:rsidR="003F5F84" w:rsidRPr="004B5469" w:rsidRDefault="00F96723" w:rsidP="003F5F84">
      <w:pPr>
        <w:jc w:val="both"/>
        <w:rPr>
          <w:sz w:val="22"/>
          <w:szCs w:val="22"/>
          <w:highlight w:val="lightGray"/>
          <w:lang w:val="uk-UA"/>
        </w:rPr>
      </w:pPr>
      <w:r w:rsidRPr="00DF7F63">
        <w:rPr>
          <w:sz w:val="22"/>
          <w:szCs w:val="22"/>
          <w:highlight w:val="lightGray"/>
          <w:lang w:val="uk-UA"/>
        </w:rPr>
        <w:t>4</w:t>
      </w:r>
      <w:r w:rsidR="003F5F84" w:rsidRPr="004B5469">
        <w:rPr>
          <w:sz w:val="22"/>
          <w:szCs w:val="22"/>
          <w:highlight w:val="lightGray"/>
          <w:lang w:val="uk-UA"/>
        </w:rPr>
        <w:t xml:space="preserve">.1. Сторони домовились про можливість відкриття Клієнту додаткового карткового рахунку в національній валюті (далі – Картковий рахунок  для кредиту «Кредитна картка»), встановлення на цьому рахунку ліміту кредитування (далі – кредит «Кредитна картка») та випуску платіжної картки до цього рахунку на умовах підписаної з Клієнтом Індивідуальної угоди щодо відкриття карткового рахунку та надання кредиту (надалі – Індивідуальна угода) та «Правил (договірних умов) споживчого кредитування позичальників </w:t>
      </w:r>
      <w:r w:rsidR="00A75817" w:rsidRPr="004B5469">
        <w:rPr>
          <w:rFonts w:eastAsia="Calibri"/>
          <w:color w:val="000000"/>
          <w:sz w:val="22"/>
          <w:szCs w:val="22"/>
          <w:highlight w:val="lightGray"/>
          <w:lang w:val="uk-UA"/>
        </w:rPr>
        <w:t>АТ «УКРСИББАНК»</w:t>
      </w:r>
      <w:r w:rsidR="003F5F84" w:rsidRPr="004B5469">
        <w:rPr>
          <w:sz w:val="22"/>
          <w:szCs w:val="22"/>
          <w:highlight w:val="lightGray"/>
          <w:lang w:val="uk-UA"/>
        </w:rPr>
        <w:t xml:space="preserve"> з можливістю відкриття та розрахунково-касового обслуговування карткових (поточних) рахунків» (далі – Правила споживчого кредитування) з урахуванням умов даного Розділу цього Договору-анкети.</w:t>
      </w:r>
    </w:p>
    <w:p w14:paraId="0FBDE39B" w14:textId="77777777" w:rsidR="003F5F84" w:rsidRPr="004B5469" w:rsidRDefault="003F5F84" w:rsidP="003F5F84">
      <w:pPr>
        <w:ind w:right="-1" w:firstLine="709"/>
        <w:jc w:val="both"/>
        <w:rPr>
          <w:sz w:val="22"/>
          <w:szCs w:val="22"/>
          <w:highlight w:val="lightGray"/>
          <w:lang w:val="uk-UA"/>
        </w:rPr>
      </w:pPr>
      <w:r w:rsidRPr="004B5469">
        <w:rPr>
          <w:sz w:val="22"/>
          <w:szCs w:val="22"/>
          <w:highlight w:val="lightGray"/>
          <w:lang w:val="uk-UA"/>
        </w:rPr>
        <w:t>Для відкриття Карткового рахунку для кредиту «Кредитна картка» Клієнтом підписується Індивідуальна угода та окрема заява встановленої Банком форми.</w:t>
      </w:r>
    </w:p>
    <w:p w14:paraId="02D16936" w14:textId="27C54B45" w:rsidR="003F5F84" w:rsidRPr="004B5469" w:rsidRDefault="00F96723" w:rsidP="003F5F84">
      <w:pPr>
        <w:ind w:right="-1"/>
        <w:jc w:val="both"/>
        <w:rPr>
          <w:sz w:val="22"/>
          <w:szCs w:val="22"/>
          <w:highlight w:val="lightGray"/>
          <w:lang w:val="uk-UA"/>
        </w:rPr>
      </w:pPr>
      <w:r w:rsidRPr="00DF7F63">
        <w:rPr>
          <w:sz w:val="22"/>
          <w:szCs w:val="22"/>
          <w:highlight w:val="lightGray"/>
        </w:rPr>
        <w:t>4</w:t>
      </w:r>
      <w:r w:rsidR="003F5F84" w:rsidRPr="004B5469">
        <w:rPr>
          <w:sz w:val="22"/>
          <w:szCs w:val="22"/>
          <w:highlight w:val="lightGray"/>
          <w:lang w:val="uk-UA"/>
        </w:rPr>
        <w:t>.2. Банк може надати Клієнту кредит «Кредитна картка» на наступних умовах:</w:t>
      </w:r>
    </w:p>
    <w:p w14:paraId="36BDDD10" w14:textId="77777777" w:rsidR="003F5F84" w:rsidRPr="004B5469" w:rsidRDefault="003F5F84" w:rsidP="003F5F84">
      <w:pPr>
        <w:ind w:right="-1" w:firstLine="709"/>
        <w:jc w:val="both"/>
        <w:rPr>
          <w:sz w:val="22"/>
          <w:szCs w:val="22"/>
          <w:highlight w:val="lightGray"/>
          <w:lang w:val="uk-UA"/>
        </w:rPr>
      </w:pPr>
      <w:r w:rsidRPr="004B5469">
        <w:rPr>
          <w:sz w:val="22"/>
          <w:szCs w:val="22"/>
          <w:highlight w:val="lightGray"/>
          <w:lang w:val="uk-UA"/>
        </w:rPr>
        <w:t>•</w:t>
      </w:r>
      <w:r w:rsidRPr="004B5469">
        <w:rPr>
          <w:sz w:val="22"/>
          <w:szCs w:val="22"/>
          <w:highlight w:val="lightGray"/>
          <w:lang w:val="uk-UA"/>
        </w:rPr>
        <w:tab/>
        <w:t>Максимально можлива сума ліміту кредитування становить _______;</w:t>
      </w:r>
    </w:p>
    <w:p w14:paraId="2CD67B3E" w14:textId="77777777" w:rsidR="003F5F84" w:rsidRPr="004B5469" w:rsidRDefault="003F5F84" w:rsidP="003F5F84">
      <w:pPr>
        <w:ind w:right="-1" w:firstLine="709"/>
        <w:jc w:val="both"/>
        <w:rPr>
          <w:sz w:val="22"/>
          <w:szCs w:val="22"/>
          <w:highlight w:val="lightGray"/>
          <w:lang w:val="uk-UA"/>
        </w:rPr>
      </w:pPr>
      <w:r w:rsidRPr="004B5469">
        <w:rPr>
          <w:sz w:val="22"/>
          <w:szCs w:val="22"/>
          <w:highlight w:val="lightGray"/>
          <w:lang w:val="uk-UA"/>
        </w:rPr>
        <w:t>•</w:t>
      </w:r>
      <w:r w:rsidRPr="004B5469">
        <w:rPr>
          <w:sz w:val="22"/>
          <w:szCs w:val="22"/>
          <w:highlight w:val="lightGray"/>
          <w:lang w:val="uk-UA"/>
        </w:rPr>
        <w:tab/>
        <w:t>Максимальна процентна ставка становить ________ процентів річних.</w:t>
      </w:r>
    </w:p>
    <w:p w14:paraId="3B42CE7E" w14:textId="77777777" w:rsidR="003F5F84" w:rsidRPr="004B5469" w:rsidRDefault="003F5F84" w:rsidP="003F5F84">
      <w:pPr>
        <w:ind w:right="-1"/>
        <w:jc w:val="both"/>
        <w:rPr>
          <w:sz w:val="22"/>
          <w:szCs w:val="22"/>
          <w:highlight w:val="lightGray"/>
          <w:lang w:val="uk-UA"/>
        </w:rPr>
      </w:pPr>
      <w:r w:rsidRPr="004B5469">
        <w:rPr>
          <w:sz w:val="22"/>
          <w:szCs w:val="22"/>
          <w:highlight w:val="lightGray"/>
          <w:lang w:val="uk-UA"/>
        </w:rPr>
        <w:t xml:space="preserve">При цьому фактично встановлений розмір ліміту кредитування та інші фактично встановлені умови кредитування за кредитом «Кредитна картка» визначаються в Індивідуальній угоді. </w:t>
      </w:r>
    </w:p>
    <w:p w14:paraId="0CF890DE" w14:textId="56E554A1" w:rsidR="00A119AB" w:rsidRPr="00FC6641" w:rsidRDefault="00F96723" w:rsidP="00A119AB">
      <w:pPr>
        <w:ind w:right="-1" w:firstLine="709"/>
        <w:jc w:val="center"/>
        <w:rPr>
          <w:sz w:val="22"/>
          <w:szCs w:val="22"/>
          <w:lang w:val="uk-UA"/>
        </w:rPr>
      </w:pPr>
      <w:r w:rsidRPr="00DF7F63">
        <w:rPr>
          <w:b/>
          <w:sz w:val="22"/>
          <w:szCs w:val="22"/>
          <w:highlight w:val="lightGray"/>
        </w:rPr>
        <w:t>5</w:t>
      </w:r>
      <w:r w:rsidR="00D76292" w:rsidRPr="004B5469">
        <w:rPr>
          <w:b/>
          <w:sz w:val="22"/>
          <w:szCs w:val="22"/>
          <w:highlight w:val="lightGray"/>
          <w:lang w:val="uk-UA"/>
        </w:rPr>
        <w:t>.</w:t>
      </w:r>
      <w:r w:rsidR="00A119AB" w:rsidRPr="00FC6641">
        <w:rPr>
          <w:b/>
          <w:sz w:val="22"/>
          <w:szCs w:val="22"/>
          <w:lang w:val="uk-UA"/>
        </w:rPr>
        <w:t>Порядок розгляду спорів</w:t>
      </w:r>
    </w:p>
    <w:p w14:paraId="36DA4700" w14:textId="36EC9807" w:rsidR="00A119AB" w:rsidRPr="00FC6641" w:rsidRDefault="00F96723" w:rsidP="00A119AB">
      <w:pPr>
        <w:ind w:right="-1"/>
        <w:jc w:val="both"/>
        <w:rPr>
          <w:sz w:val="22"/>
          <w:szCs w:val="22"/>
          <w:lang w:val="uk-UA"/>
        </w:rPr>
      </w:pPr>
      <w:r w:rsidRPr="00DF7F63">
        <w:rPr>
          <w:sz w:val="22"/>
          <w:szCs w:val="22"/>
        </w:rPr>
        <w:t>5</w:t>
      </w:r>
      <w:r w:rsidR="00A119AB" w:rsidRPr="00FC6641">
        <w:rPr>
          <w:sz w:val="22"/>
          <w:szCs w:val="22"/>
          <w:lang w:val="uk-UA"/>
        </w:rPr>
        <w:t>.1. Спори, що виникають протягом дії Договору, вирішуються шляхом переговорів. У разі недосягнення згоди - у судовому порядку.</w:t>
      </w:r>
    </w:p>
    <w:p w14:paraId="6EE2A73C" w14:textId="2D9121D5" w:rsidR="00A119AB" w:rsidRPr="00FC6641" w:rsidRDefault="00F96723" w:rsidP="00A119AB">
      <w:pPr>
        <w:ind w:right="-1"/>
        <w:jc w:val="both"/>
        <w:rPr>
          <w:bCs/>
          <w:sz w:val="22"/>
          <w:szCs w:val="22"/>
          <w:lang w:val="uk-UA"/>
        </w:rPr>
      </w:pPr>
      <w:r w:rsidRPr="00DF7F63">
        <w:rPr>
          <w:sz w:val="22"/>
          <w:szCs w:val="22"/>
          <w:lang w:val="uk-UA"/>
        </w:rPr>
        <w:t>5</w:t>
      </w:r>
      <w:r w:rsidR="00A119AB" w:rsidRPr="00FC6641">
        <w:rPr>
          <w:sz w:val="22"/>
          <w:szCs w:val="22"/>
          <w:lang w:val="uk-UA"/>
        </w:rPr>
        <w:t xml:space="preserve">.2.  </w:t>
      </w:r>
      <w:r w:rsidR="00A119AB" w:rsidRPr="00FC6641">
        <w:rPr>
          <w:bCs/>
          <w:sz w:val="22"/>
          <w:szCs w:val="22"/>
          <w:lang w:val="uk-UA"/>
        </w:rPr>
        <w:t>Сторони дійшли згоди, що всі спори між Сторонами, що виникають за цим Договором або у зв’язку з ним (у тому числі щодо його тлумачення, виконання  або порушення, зміни, припинення, розірвання або визнання недійсним) щодо кредитування, підлягають передачі на розгляд і остаточне вирішення до Постійно діючого третейського суду при Торгово - промисловій палаті України, 01601, м. Київ, вул. Велика Житомирська, 33 (далі – Третейський суд). В процесі розгляду і вирішення спору буде застосовуватись Регламент Третейського Суду (далі - Регламент).</w:t>
      </w:r>
    </w:p>
    <w:p w14:paraId="083699A5" w14:textId="34EBFC94" w:rsidR="00A119AB" w:rsidRPr="00FC6641" w:rsidRDefault="00A119AB" w:rsidP="00A119AB">
      <w:pPr>
        <w:ind w:right="-1"/>
        <w:jc w:val="both"/>
        <w:rPr>
          <w:bCs/>
          <w:sz w:val="22"/>
          <w:szCs w:val="22"/>
          <w:lang w:val="uk-UA"/>
        </w:rPr>
      </w:pPr>
      <w:r w:rsidRPr="00FC6641">
        <w:rPr>
          <w:bCs/>
          <w:sz w:val="22"/>
          <w:szCs w:val="22"/>
          <w:lang w:val="uk-UA"/>
        </w:rPr>
        <w:t xml:space="preserve">Станом на день укладення цього Договору Регламент, інша інформація про Третейський Суд розміщені на сайті Третейського Суду за </w:t>
      </w:r>
      <w:proofErr w:type="spellStart"/>
      <w:r w:rsidRPr="00FC6641">
        <w:rPr>
          <w:bCs/>
          <w:sz w:val="22"/>
          <w:szCs w:val="22"/>
          <w:lang w:val="uk-UA"/>
        </w:rPr>
        <w:t>адресою</w:t>
      </w:r>
      <w:proofErr w:type="spellEnd"/>
      <w:r w:rsidRPr="00FC6641">
        <w:rPr>
          <w:bCs/>
          <w:sz w:val="22"/>
          <w:szCs w:val="22"/>
          <w:lang w:val="uk-UA"/>
        </w:rPr>
        <w:t xml:space="preserve"> </w:t>
      </w:r>
      <w:r w:rsidR="00800B64" w:rsidRPr="00800B64">
        <w:rPr>
          <w:bCs/>
          <w:sz w:val="22"/>
          <w:szCs w:val="22"/>
          <w:lang w:val="uk-UA"/>
        </w:rPr>
        <w:t>https://ucci.org.ua/arbitration/the-permanent-court</w:t>
      </w:r>
      <w:r w:rsidRPr="00FC6641">
        <w:rPr>
          <w:bCs/>
          <w:sz w:val="22"/>
          <w:szCs w:val="22"/>
          <w:lang w:val="uk-UA"/>
        </w:rPr>
        <w:t>.</w:t>
      </w:r>
    </w:p>
    <w:p w14:paraId="31B0F156" w14:textId="77777777" w:rsidR="00A119AB" w:rsidRPr="00FC6641" w:rsidRDefault="00A119AB" w:rsidP="00A119AB">
      <w:pPr>
        <w:ind w:right="-1"/>
        <w:jc w:val="both"/>
        <w:rPr>
          <w:bCs/>
          <w:sz w:val="22"/>
          <w:szCs w:val="22"/>
          <w:lang w:val="uk-UA"/>
        </w:rPr>
      </w:pPr>
      <w:r w:rsidRPr="00FC6641">
        <w:rPr>
          <w:bCs/>
          <w:sz w:val="22"/>
          <w:szCs w:val="22"/>
          <w:lang w:val="uk-UA"/>
        </w:rPr>
        <w:t>Сторони погоджуються  з тим, що третейський розгляд справи здійснюється Третейським судом у складі одноособового третейського судді, який призначається Головою Третейського суду одночасно з порушенням третейського провадження.</w:t>
      </w:r>
    </w:p>
    <w:p w14:paraId="6C273207" w14:textId="77777777" w:rsidR="00A119AB" w:rsidRPr="00FC6641" w:rsidRDefault="00A119AB" w:rsidP="00A119AB">
      <w:pPr>
        <w:ind w:right="-1"/>
        <w:jc w:val="both"/>
        <w:rPr>
          <w:sz w:val="22"/>
          <w:szCs w:val="22"/>
          <w:lang w:val="uk-UA"/>
        </w:rPr>
      </w:pPr>
      <w:r w:rsidRPr="00FC6641">
        <w:rPr>
          <w:bCs/>
          <w:sz w:val="22"/>
          <w:szCs w:val="22"/>
          <w:lang w:val="uk-UA"/>
        </w:rPr>
        <w:t>При цьому Сторони дійшли згоди</w:t>
      </w:r>
      <w:r w:rsidRPr="00FC6641">
        <w:rPr>
          <w:b/>
          <w:bCs/>
          <w:sz w:val="22"/>
          <w:szCs w:val="22"/>
          <w:lang w:val="uk-UA"/>
        </w:rPr>
        <w:t>,</w:t>
      </w:r>
      <w:r w:rsidRPr="00FC6641">
        <w:rPr>
          <w:sz w:val="22"/>
          <w:szCs w:val="22"/>
          <w:lang w:val="uk-UA"/>
        </w:rPr>
        <w:t xml:space="preserve"> що у випадку виникнення спору Сторона, яка вважає, що її права порушено, самостійно обирає спосіб захисту своїх прав між зверненням до Третейського суду згідно із цим третейським застереженням або  зверненням до суду загальної  юрисдикції. </w:t>
      </w:r>
    </w:p>
    <w:p w14:paraId="36B722D1" w14:textId="33CBA153" w:rsidR="00A119AB" w:rsidRPr="00FC6641" w:rsidRDefault="00F96723" w:rsidP="00A119AB">
      <w:pPr>
        <w:ind w:right="-1"/>
        <w:jc w:val="both"/>
        <w:rPr>
          <w:sz w:val="22"/>
          <w:szCs w:val="22"/>
          <w:lang w:val="uk-UA"/>
        </w:rPr>
      </w:pPr>
      <w:r w:rsidRPr="00DF7F63">
        <w:rPr>
          <w:sz w:val="22"/>
          <w:szCs w:val="22"/>
        </w:rPr>
        <w:t>5</w:t>
      </w:r>
      <w:r w:rsidR="00A119AB" w:rsidRPr="00FC6641">
        <w:rPr>
          <w:sz w:val="22"/>
          <w:szCs w:val="22"/>
          <w:lang w:val="uk-UA"/>
        </w:rPr>
        <w:t xml:space="preserve">.3. У разі подання Стороною позову до суду загальної юрисдикції для урегулювання спору права та обов’язки Сторін за цим третейським застереженням щодо предмета цього спору припиняються і всі майбутні спори </w:t>
      </w:r>
      <w:r w:rsidR="00A119AB" w:rsidRPr="00FC6641">
        <w:rPr>
          <w:sz w:val="22"/>
          <w:szCs w:val="22"/>
          <w:lang w:val="uk-UA"/>
        </w:rPr>
        <w:lastRenderedPageBreak/>
        <w:t xml:space="preserve">між  Сторонами щодо цього предмета (включаючи спір, щодо якого подано такий позов) розглядаються судами загальної юрисдикції в порядку, встановленому законодавством України, проте це третейське застереження зберігає силу щодо спорів між Сторонами про будь-який інший предмет. В разі звернення за вирішенням спору до Третейського суду, припинення розгляду спору Третейським судом та передача його на розгляд суду загальної юрисдикції можливі лише за згодою обох Сторін. </w:t>
      </w:r>
    </w:p>
    <w:p w14:paraId="2ABF7189" w14:textId="25F8C8CB" w:rsidR="00A119AB" w:rsidRPr="00FC6641" w:rsidRDefault="00F96723" w:rsidP="00A119AB">
      <w:pPr>
        <w:ind w:right="-1"/>
        <w:jc w:val="both"/>
        <w:rPr>
          <w:sz w:val="22"/>
          <w:szCs w:val="22"/>
          <w:lang w:val="uk-UA"/>
        </w:rPr>
      </w:pPr>
      <w:r w:rsidRPr="00DF7F63">
        <w:rPr>
          <w:sz w:val="22"/>
          <w:szCs w:val="22"/>
        </w:rPr>
        <w:t>5</w:t>
      </w:r>
      <w:r w:rsidR="00A119AB" w:rsidRPr="00FC6641">
        <w:rPr>
          <w:sz w:val="22"/>
          <w:szCs w:val="22"/>
          <w:lang w:val="uk-UA"/>
        </w:rPr>
        <w:t>.4. У випадку відступлення прав за Договором, третейське застереження зберігає силу для особи, на користь якої здійснено таке відступлення.</w:t>
      </w:r>
    </w:p>
    <w:p w14:paraId="0D7364CC" w14:textId="543BCCD7" w:rsidR="00A119AB" w:rsidRPr="00FC6641" w:rsidRDefault="00F96723" w:rsidP="00A119AB">
      <w:pPr>
        <w:ind w:right="-1"/>
        <w:jc w:val="center"/>
        <w:rPr>
          <w:b/>
          <w:sz w:val="22"/>
          <w:szCs w:val="22"/>
          <w:lang w:val="uk-UA"/>
        </w:rPr>
      </w:pPr>
      <w:r w:rsidRPr="00DF7F63">
        <w:rPr>
          <w:b/>
          <w:sz w:val="22"/>
          <w:szCs w:val="22"/>
          <w:lang w:val="uk-UA"/>
        </w:rPr>
        <w:t>6</w:t>
      </w:r>
      <w:r w:rsidR="00A119AB" w:rsidRPr="00FC6641">
        <w:rPr>
          <w:b/>
          <w:sz w:val="22"/>
          <w:szCs w:val="22"/>
          <w:lang w:val="uk-UA"/>
        </w:rPr>
        <w:t>. Форс-мажор</w:t>
      </w:r>
    </w:p>
    <w:p w14:paraId="1EEE994A" w14:textId="152E3DAF" w:rsidR="00A119AB" w:rsidRPr="00FC6641" w:rsidRDefault="00F96723" w:rsidP="00A119AB">
      <w:pPr>
        <w:ind w:right="-1"/>
        <w:jc w:val="both"/>
        <w:rPr>
          <w:sz w:val="22"/>
          <w:szCs w:val="22"/>
        </w:rPr>
      </w:pPr>
      <w:r w:rsidRPr="00DF7F63">
        <w:rPr>
          <w:sz w:val="22"/>
          <w:szCs w:val="22"/>
          <w:lang w:val="uk-UA"/>
        </w:rPr>
        <w:t>6</w:t>
      </w:r>
      <w:r w:rsidR="00A119AB" w:rsidRPr="00FC6641">
        <w:rPr>
          <w:sz w:val="22"/>
          <w:szCs w:val="22"/>
          <w:lang w:val="uk-UA"/>
        </w:rPr>
        <w:t>.1.</w:t>
      </w:r>
      <w:r w:rsidR="00A119AB" w:rsidRPr="00FC6641">
        <w:rPr>
          <w:sz w:val="22"/>
          <w:szCs w:val="22"/>
          <w:lang w:val="uk-UA"/>
        </w:rPr>
        <w:tab/>
        <w:t xml:space="preserve">Сторони звільняються від відповідальності за невиконання або неналежне виконання своїх зобов'язань за Договором, у випадку виникнення обставин непереборної сили, до яких відносяться: стихійні лиха, аварії, пожежі, масові безладдя, страйки, військові дії, протиправні дії третіх осіб, вступ у дію законодавчих актів, Урядових Постанов і розпоряджень державних органів, актів нормативного й ненормативного характеру НБУ, що прямо або побічно забороняють чи обмежують можливість належного виконання Сторонами своїх зобов'язань за Договором, тощо (далі - форс-мажор), але не обмежуються ними, якщо Сторона Договору, яка порушила та/або неналежно виконала зобов'язання, доведе, що це порушення сталося внаслідок випадку або форс-мажорних обставин, що засвідчуються Торгово-промисловою палатою </w:t>
      </w:r>
      <w:proofErr w:type="spellStart"/>
      <w:r w:rsidR="00A119AB" w:rsidRPr="00FC6641">
        <w:rPr>
          <w:sz w:val="22"/>
          <w:szCs w:val="22"/>
        </w:rPr>
        <w:t>України</w:t>
      </w:r>
      <w:proofErr w:type="spellEnd"/>
      <w:r w:rsidR="00A119AB" w:rsidRPr="00FC6641">
        <w:rPr>
          <w:sz w:val="22"/>
          <w:szCs w:val="22"/>
        </w:rPr>
        <w:t xml:space="preserve"> та </w:t>
      </w:r>
      <w:proofErr w:type="spellStart"/>
      <w:r w:rsidR="00A119AB" w:rsidRPr="00FC6641">
        <w:rPr>
          <w:sz w:val="22"/>
          <w:szCs w:val="22"/>
        </w:rPr>
        <w:t>уповноваженими</w:t>
      </w:r>
      <w:proofErr w:type="spellEnd"/>
      <w:r w:rsidR="00A119AB" w:rsidRPr="00FC6641">
        <w:rPr>
          <w:sz w:val="22"/>
          <w:szCs w:val="22"/>
        </w:rPr>
        <w:t xml:space="preserve"> нею </w:t>
      </w:r>
      <w:proofErr w:type="spellStart"/>
      <w:r w:rsidR="00A119AB" w:rsidRPr="00FC6641">
        <w:rPr>
          <w:sz w:val="22"/>
          <w:szCs w:val="22"/>
        </w:rPr>
        <w:t>регіональними</w:t>
      </w:r>
      <w:proofErr w:type="spellEnd"/>
      <w:r w:rsidR="00A119AB" w:rsidRPr="00FC6641">
        <w:rPr>
          <w:sz w:val="22"/>
          <w:szCs w:val="22"/>
        </w:rPr>
        <w:t xml:space="preserve"> торгово-</w:t>
      </w:r>
      <w:proofErr w:type="spellStart"/>
      <w:r w:rsidR="00A119AB" w:rsidRPr="00FC6641">
        <w:rPr>
          <w:sz w:val="22"/>
          <w:szCs w:val="22"/>
        </w:rPr>
        <w:t>промисловими</w:t>
      </w:r>
      <w:proofErr w:type="spellEnd"/>
      <w:r w:rsidR="00A119AB" w:rsidRPr="00FC6641">
        <w:rPr>
          <w:sz w:val="22"/>
          <w:szCs w:val="22"/>
        </w:rPr>
        <w:t xml:space="preserve"> </w:t>
      </w:r>
      <w:proofErr w:type="spellStart"/>
      <w:r w:rsidR="00A119AB" w:rsidRPr="00FC6641">
        <w:rPr>
          <w:sz w:val="22"/>
          <w:szCs w:val="22"/>
        </w:rPr>
        <w:t>палатами;При</w:t>
      </w:r>
      <w:proofErr w:type="spellEnd"/>
      <w:r w:rsidR="00A119AB" w:rsidRPr="00FC6641">
        <w:rPr>
          <w:sz w:val="22"/>
          <w:szCs w:val="22"/>
        </w:rPr>
        <w:t xml:space="preserve"> </w:t>
      </w:r>
      <w:proofErr w:type="spellStart"/>
      <w:r w:rsidR="00A119AB" w:rsidRPr="00FC6641">
        <w:rPr>
          <w:sz w:val="22"/>
          <w:szCs w:val="22"/>
        </w:rPr>
        <w:t>наявності</w:t>
      </w:r>
      <w:proofErr w:type="spellEnd"/>
      <w:r w:rsidR="00A119AB" w:rsidRPr="00FC6641">
        <w:rPr>
          <w:sz w:val="22"/>
          <w:szCs w:val="22"/>
        </w:rPr>
        <w:t xml:space="preserve"> форс-</w:t>
      </w:r>
      <w:proofErr w:type="spellStart"/>
      <w:r w:rsidR="00A119AB" w:rsidRPr="00FC6641">
        <w:rPr>
          <w:sz w:val="22"/>
          <w:szCs w:val="22"/>
        </w:rPr>
        <w:t>мажорних</w:t>
      </w:r>
      <w:proofErr w:type="spellEnd"/>
      <w:r w:rsidR="00A119AB" w:rsidRPr="00FC6641">
        <w:rPr>
          <w:sz w:val="22"/>
          <w:szCs w:val="22"/>
        </w:rPr>
        <w:t xml:space="preserve"> </w:t>
      </w:r>
      <w:proofErr w:type="spellStart"/>
      <w:r w:rsidR="00A119AB" w:rsidRPr="00FC6641">
        <w:rPr>
          <w:sz w:val="22"/>
          <w:szCs w:val="22"/>
        </w:rPr>
        <w:t>обставин</w:t>
      </w:r>
      <w:proofErr w:type="spellEnd"/>
      <w:r w:rsidR="00A119AB" w:rsidRPr="00FC6641">
        <w:rPr>
          <w:sz w:val="22"/>
          <w:szCs w:val="22"/>
        </w:rPr>
        <w:t xml:space="preserve"> строк </w:t>
      </w:r>
      <w:proofErr w:type="spellStart"/>
      <w:r w:rsidR="00A119AB" w:rsidRPr="00FC6641">
        <w:rPr>
          <w:sz w:val="22"/>
          <w:szCs w:val="22"/>
        </w:rPr>
        <w:t>виконання</w:t>
      </w:r>
      <w:proofErr w:type="spellEnd"/>
      <w:r w:rsidR="00A119AB" w:rsidRPr="00FC6641">
        <w:rPr>
          <w:sz w:val="22"/>
          <w:szCs w:val="22"/>
        </w:rPr>
        <w:t xml:space="preserve"> </w:t>
      </w:r>
      <w:proofErr w:type="spellStart"/>
      <w:r w:rsidR="00A119AB" w:rsidRPr="00FC6641">
        <w:rPr>
          <w:sz w:val="22"/>
          <w:szCs w:val="22"/>
        </w:rPr>
        <w:t>зобов'язань</w:t>
      </w:r>
      <w:proofErr w:type="spellEnd"/>
      <w:r w:rsidR="00A119AB" w:rsidRPr="00FC6641">
        <w:rPr>
          <w:sz w:val="22"/>
          <w:szCs w:val="22"/>
        </w:rPr>
        <w:t xml:space="preserve">, за Договором, </w:t>
      </w:r>
      <w:proofErr w:type="spellStart"/>
      <w:r w:rsidR="00A119AB" w:rsidRPr="00FC6641">
        <w:rPr>
          <w:sz w:val="22"/>
          <w:szCs w:val="22"/>
        </w:rPr>
        <w:t>відсувається</w:t>
      </w:r>
      <w:proofErr w:type="spellEnd"/>
      <w:r w:rsidR="00A119AB" w:rsidRPr="00FC6641">
        <w:rPr>
          <w:sz w:val="22"/>
          <w:szCs w:val="22"/>
        </w:rPr>
        <w:t xml:space="preserve"> </w:t>
      </w:r>
      <w:proofErr w:type="spellStart"/>
      <w:r w:rsidR="00A119AB" w:rsidRPr="00FC6641">
        <w:rPr>
          <w:sz w:val="22"/>
          <w:szCs w:val="22"/>
        </w:rPr>
        <w:t>відповідно</w:t>
      </w:r>
      <w:proofErr w:type="spellEnd"/>
      <w:r w:rsidR="00A119AB" w:rsidRPr="00FC6641">
        <w:rPr>
          <w:sz w:val="22"/>
          <w:szCs w:val="22"/>
        </w:rPr>
        <w:t xml:space="preserve"> на строк </w:t>
      </w:r>
      <w:proofErr w:type="spellStart"/>
      <w:r w:rsidR="00A119AB" w:rsidRPr="00FC6641">
        <w:rPr>
          <w:sz w:val="22"/>
          <w:szCs w:val="22"/>
        </w:rPr>
        <w:t>дії</w:t>
      </w:r>
      <w:proofErr w:type="spellEnd"/>
      <w:r w:rsidR="00A119AB" w:rsidRPr="00FC6641">
        <w:rPr>
          <w:sz w:val="22"/>
          <w:szCs w:val="22"/>
        </w:rPr>
        <w:t xml:space="preserve"> </w:t>
      </w:r>
      <w:proofErr w:type="spellStart"/>
      <w:r w:rsidR="00A119AB" w:rsidRPr="00FC6641">
        <w:rPr>
          <w:sz w:val="22"/>
          <w:szCs w:val="22"/>
        </w:rPr>
        <w:t>цих</w:t>
      </w:r>
      <w:proofErr w:type="spellEnd"/>
      <w:r w:rsidR="00A119AB" w:rsidRPr="00FC6641">
        <w:rPr>
          <w:sz w:val="22"/>
          <w:szCs w:val="22"/>
        </w:rPr>
        <w:t xml:space="preserve"> </w:t>
      </w:r>
      <w:proofErr w:type="spellStart"/>
      <w:r w:rsidR="00A119AB" w:rsidRPr="00FC6641">
        <w:rPr>
          <w:sz w:val="22"/>
          <w:szCs w:val="22"/>
        </w:rPr>
        <w:t>обставин</w:t>
      </w:r>
      <w:proofErr w:type="spellEnd"/>
      <w:r w:rsidR="00A119AB" w:rsidRPr="00FC6641">
        <w:rPr>
          <w:sz w:val="22"/>
          <w:szCs w:val="22"/>
        </w:rPr>
        <w:t>.</w:t>
      </w:r>
    </w:p>
    <w:p w14:paraId="427B61AE" w14:textId="2A01136E" w:rsidR="00A119AB" w:rsidRPr="00FC6641" w:rsidRDefault="00F96723" w:rsidP="00A119AB">
      <w:pPr>
        <w:ind w:right="-1"/>
        <w:jc w:val="both"/>
        <w:rPr>
          <w:sz w:val="22"/>
          <w:szCs w:val="22"/>
        </w:rPr>
      </w:pPr>
      <w:r w:rsidRPr="00DF7F63">
        <w:rPr>
          <w:sz w:val="22"/>
          <w:szCs w:val="22"/>
        </w:rPr>
        <w:t>6</w:t>
      </w:r>
      <w:r w:rsidR="00A119AB" w:rsidRPr="00FC6641">
        <w:rPr>
          <w:sz w:val="22"/>
          <w:szCs w:val="22"/>
        </w:rPr>
        <w:t>.2.</w:t>
      </w:r>
      <w:r w:rsidR="00A119AB" w:rsidRPr="00FC6641">
        <w:rPr>
          <w:sz w:val="22"/>
          <w:szCs w:val="22"/>
        </w:rPr>
        <w:tab/>
      </w:r>
      <w:proofErr w:type="spellStart"/>
      <w:r w:rsidR="00A119AB" w:rsidRPr="00FC6641">
        <w:rPr>
          <w:sz w:val="22"/>
          <w:szCs w:val="22"/>
        </w:rPr>
        <w:t>Сторони</w:t>
      </w:r>
      <w:proofErr w:type="spellEnd"/>
      <w:r w:rsidR="00A119AB" w:rsidRPr="00FC6641">
        <w:rPr>
          <w:sz w:val="22"/>
          <w:szCs w:val="22"/>
        </w:rPr>
        <w:t xml:space="preserve"> </w:t>
      </w:r>
      <w:proofErr w:type="spellStart"/>
      <w:r w:rsidR="00A119AB" w:rsidRPr="00FC6641">
        <w:rPr>
          <w:sz w:val="22"/>
          <w:szCs w:val="22"/>
        </w:rPr>
        <w:t>домовились</w:t>
      </w:r>
      <w:proofErr w:type="spellEnd"/>
      <w:r w:rsidR="00A119AB" w:rsidRPr="00FC6641">
        <w:rPr>
          <w:sz w:val="22"/>
          <w:szCs w:val="22"/>
        </w:rPr>
        <w:t xml:space="preserve">, </w:t>
      </w:r>
      <w:proofErr w:type="spellStart"/>
      <w:r w:rsidR="00A119AB" w:rsidRPr="00FC6641">
        <w:rPr>
          <w:sz w:val="22"/>
          <w:szCs w:val="22"/>
        </w:rPr>
        <w:t>що</w:t>
      </w:r>
      <w:proofErr w:type="spellEnd"/>
      <w:r w:rsidR="00A119AB" w:rsidRPr="00FC6641">
        <w:rPr>
          <w:sz w:val="22"/>
          <w:szCs w:val="22"/>
        </w:rPr>
        <w:t xml:space="preserve"> при </w:t>
      </w:r>
      <w:proofErr w:type="spellStart"/>
      <w:r w:rsidR="00A119AB" w:rsidRPr="00FC6641">
        <w:rPr>
          <w:sz w:val="22"/>
          <w:szCs w:val="22"/>
        </w:rPr>
        <w:t>наявності</w:t>
      </w:r>
      <w:proofErr w:type="spellEnd"/>
      <w:r w:rsidR="00A119AB" w:rsidRPr="00FC6641">
        <w:rPr>
          <w:sz w:val="22"/>
          <w:szCs w:val="22"/>
        </w:rPr>
        <w:t xml:space="preserve"> форс-</w:t>
      </w:r>
      <w:proofErr w:type="spellStart"/>
      <w:r w:rsidR="00A119AB" w:rsidRPr="00FC6641">
        <w:rPr>
          <w:sz w:val="22"/>
          <w:szCs w:val="22"/>
        </w:rPr>
        <w:t>мажорних</w:t>
      </w:r>
      <w:proofErr w:type="spellEnd"/>
      <w:r w:rsidR="00A119AB" w:rsidRPr="00FC6641">
        <w:rPr>
          <w:sz w:val="22"/>
          <w:szCs w:val="22"/>
        </w:rPr>
        <w:t xml:space="preserve"> </w:t>
      </w:r>
      <w:proofErr w:type="spellStart"/>
      <w:r w:rsidR="00A119AB" w:rsidRPr="00FC6641">
        <w:rPr>
          <w:sz w:val="22"/>
          <w:szCs w:val="22"/>
        </w:rPr>
        <w:t>обставин</w:t>
      </w:r>
      <w:proofErr w:type="spellEnd"/>
      <w:r w:rsidR="00A119AB" w:rsidRPr="00FC6641">
        <w:rPr>
          <w:sz w:val="22"/>
          <w:szCs w:val="22"/>
        </w:rPr>
        <w:t xml:space="preserve">, </w:t>
      </w:r>
      <w:proofErr w:type="spellStart"/>
      <w:r w:rsidR="00A119AB" w:rsidRPr="00FC6641">
        <w:rPr>
          <w:sz w:val="22"/>
          <w:szCs w:val="22"/>
        </w:rPr>
        <w:t>кожна</w:t>
      </w:r>
      <w:proofErr w:type="spellEnd"/>
      <w:r w:rsidR="00A119AB" w:rsidRPr="00FC6641">
        <w:rPr>
          <w:sz w:val="22"/>
          <w:szCs w:val="22"/>
        </w:rPr>
        <w:t xml:space="preserve"> </w:t>
      </w:r>
      <w:proofErr w:type="spellStart"/>
      <w:r w:rsidR="00A119AB" w:rsidRPr="00FC6641">
        <w:rPr>
          <w:sz w:val="22"/>
          <w:szCs w:val="22"/>
        </w:rPr>
        <w:t>зі</w:t>
      </w:r>
      <w:proofErr w:type="spellEnd"/>
      <w:r w:rsidR="00A119AB" w:rsidRPr="00FC6641">
        <w:rPr>
          <w:sz w:val="22"/>
          <w:szCs w:val="22"/>
        </w:rPr>
        <w:t xml:space="preserve"> </w:t>
      </w:r>
      <w:proofErr w:type="spellStart"/>
      <w:r w:rsidR="00A119AB" w:rsidRPr="00FC6641">
        <w:rPr>
          <w:sz w:val="22"/>
          <w:szCs w:val="22"/>
        </w:rPr>
        <w:t>Сторін</w:t>
      </w:r>
      <w:proofErr w:type="spellEnd"/>
      <w:r w:rsidR="00A119AB" w:rsidRPr="00FC6641">
        <w:rPr>
          <w:sz w:val="22"/>
          <w:szCs w:val="22"/>
        </w:rPr>
        <w:t xml:space="preserve"> </w:t>
      </w:r>
      <w:proofErr w:type="spellStart"/>
      <w:r w:rsidR="00A119AB" w:rsidRPr="00FC6641">
        <w:rPr>
          <w:sz w:val="22"/>
          <w:szCs w:val="22"/>
        </w:rPr>
        <w:t>інформує</w:t>
      </w:r>
      <w:proofErr w:type="spellEnd"/>
      <w:r w:rsidR="00A119AB" w:rsidRPr="00FC6641">
        <w:rPr>
          <w:sz w:val="22"/>
          <w:szCs w:val="22"/>
        </w:rPr>
        <w:t xml:space="preserve"> одна одну </w:t>
      </w:r>
      <w:proofErr w:type="spellStart"/>
      <w:r w:rsidR="00A119AB" w:rsidRPr="00FC6641">
        <w:rPr>
          <w:sz w:val="22"/>
          <w:szCs w:val="22"/>
        </w:rPr>
        <w:t>негайно</w:t>
      </w:r>
      <w:proofErr w:type="spellEnd"/>
      <w:r w:rsidR="00A119AB" w:rsidRPr="00FC6641">
        <w:rPr>
          <w:sz w:val="22"/>
          <w:szCs w:val="22"/>
        </w:rPr>
        <w:t xml:space="preserve"> та не </w:t>
      </w:r>
      <w:proofErr w:type="spellStart"/>
      <w:r w:rsidR="00A119AB" w:rsidRPr="00FC6641">
        <w:rPr>
          <w:sz w:val="22"/>
          <w:szCs w:val="22"/>
        </w:rPr>
        <w:t>вимагає</w:t>
      </w:r>
      <w:proofErr w:type="spellEnd"/>
      <w:r w:rsidR="00A119AB" w:rsidRPr="00FC6641">
        <w:rPr>
          <w:sz w:val="22"/>
          <w:szCs w:val="22"/>
        </w:rPr>
        <w:t xml:space="preserve"> </w:t>
      </w:r>
      <w:proofErr w:type="spellStart"/>
      <w:r w:rsidR="00A119AB" w:rsidRPr="00FC6641">
        <w:rPr>
          <w:sz w:val="22"/>
          <w:szCs w:val="22"/>
        </w:rPr>
        <w:t>від</w:t>
      </w:r>
      <w:proofErr w:type="spellEnd"/>
      <w:r w:rsidR="00A119AB" w:rsidRPr="00FC6641">
        <w:rPr>
          <w:sz w:val="22"/>
          <w:szCs w:val="22"/>
        </w:rPr>
        <w:t xml:space="preserve"> </w:t>
      </w:r>
      <w:proofErr w:type="spellStart"/>
      <w:r w:rsidR="00A119AB" w:rsidRPr="00FC6641">
        <w:rPr>
          <w:sz w:val="22"/>
          <w:szCs w:val="22"/>
        </w:rPr>
        <w:t>іншої</w:t>
      </w:r>
      <w:proofErr w:type="spellEnd"/>
      <w:r w:rsidR="00A119AB" w:rsidRPr="00FC6641">
        <w:rPr>
          <w:sz w:val="22"/>
          <w:szCs w:val="22"/>
        </w:rPr>
        <w:t xml:space="preserve"> </w:t>
      </w:r>
      <w:proofErr w:type="spellStart"/>
      <w:r w:rsidR="00A119AB" w:rsidRPr="00FC6641">
        <w:rPr>
          <w:sz w:val="22"/>
          <w:szCs w:val="22"/>
        </w:rPr>
        <w:t>Сторони</w:t>
      </w:r>
      <w:proofErr w:type="spellEnd"/>
      <w:r w:rsidR="00A119AB" w:rsidRPr="00FC6641">
        <w:rPr>
          <w:sz w:val="22"/>
          <w:szCs w:val="22"/>
        </w:rPr>
        <w:t xml:space="preserve"> </w:t>
      </w:r>
      <w:proofErr w:type="spellStart"/>
      <w:r w:rsidR="00A119AB" w:rsidRPr="00FC6641">
        <w:rPr>
          <w:sz w:val="22"/>
          <w:szCs w:val="22"/>
        </w:rPr>
        <w:t>відшкодування</w:t>
      </w:r>
      <w:proofErr w:type="spellEnd"/>
      <w:r w:rsidR="00A119AB" w:rsidRPr="00FC6641">
        <w:rPr>
          <w:sz w:val="22"/>
          <w:szCs w:val="22"/>
        </w:rPr>
        <w:t xml:space="preserve"> </w:t>
      </w:r>
      <w:proofErr w:type="spellStart"/>
      <w:r w:rsidR="00A119AB" w:rsidRPr="00FC6641">
        <w:rPr>
          <w:sz w:val="22"/>
          <w:szCs w:val="22"/>
        </w:rPr>
        <w:t>можливих</w:t>
      </w:r>
      <w:proofErr w:type="spellEnd"/>
      <w:r w:rsidR="00A119AB" w:rsidRPr="00FC6641">
        <w:rPr>
          <w:sz w:val="22"/>
          <w:szCs w:val="22"/>
        </w:rPr>
        <w:t xml:space="preserve"> </w:t>
      </w:r>
      <w:proofErr w:type="spellStart"/>
      <w:r w:rsidR="00A119AB" w:rsidRPr="00FC6641">
        <w:rPr>
          <w:sz w:val="22"/>
          <w:szCs w:val="22"/>
        </w:rPr>
        <w:t>збитків</w:t>
      </w:r>
      <w:proofErr w:type="spellEnd"/>
      <w:r w:rsidR="00A119AB" w:rsidRPr="00FC6641">
        <w:rPr>
          <w:sz w:val="22"/>
          <w:szCs w:val="22"/>
        </w:rPr>
        <w:t xml:space="preserve">. </w:t>
      </w:r>
    </w:p>
    <w:p w14:paraId="125F3A16" w14:textId="065326ED" w:rsidR="00A119AB" w:rsidRPr="00FC6641" w:rsidRDefault="00F96723" w:rsidP="00A119AB">
      <w:pPr>
        <w:jc w:val="center"/>
        <w:outlineLvl w:val="0"/>
        <w:rPr>
          <w:b/>
          <w:sz w:val="22"/>
          <w:szCs w:val="22"/>
          <w:lang w:val="uk-UA"/>
        </w:rPr>
      </w:pPr>
      <w:r w:rsidRPr="00DF7F63">
        <w:rPr>
          <w:b/>
          <w:sz w:val="22"/>
          <w:szCs w:val="22"/>
        </w:rPr>
        <w:t>7</w:t>
      </w:r>
      <w:r w:rsidR="00A119AB" w:rsidRPr="00FC6641">
        <w:rPr>
          <w:b/>
          <w:sz w:val="22"/>
          <w:szCs w:val="22"/>
          <w:lang w:val="uk-UA"/>
        </w:rPr>
        <w:t>. Відповідальність Сторін</w:t>
      </w:r>
    </w:p>
    <w:p w14:paraId="6A442AB7" w14:textId="3F08FBE8" w:rsidR="00A119AB" w:rsidRPr="00FC6641" w:rsidRDefault="00F96723" w:rsidP="00A119AB">
      <w:pPr>
        <w:ind w:right="-1"/>
        <w:jc w:val="both"/>
        <w:rPr>
          <w:sz w:val="22"/>
          <w:szCs w:val="22"/>
          <w:highlight w:val="lightGray"/>
        </w:rPr>
      </w:pPr>
      <w:r w:rsidRPr="00DF7F63">
        <w:rPr>
          <w:sz w:val="22"/>
          <w:szCs w:val="22"/>
        </w:rPr>
        <w:t>7</w:t>
      </w:r>
      <w:r w:rsidR="00A119AB" w:rsidRPr="00FC6641">
        <w:rPr>
          <w:sz w:val="22"/>
          <w:szCs w:val="22"/>
          <w:lang w:val="uk-UA"/>
        </w:rPr>
        <w:t>.1. У випадку невиконання або неналежного виконання зобов'язань, встановлених Договором, Банк та Клієнт несуть відповідальність згідно з законодавством, крім випадків, встановлених Договором.</w:t>
      </w:r>
    </w:p>
    <w:p w14:paraId="5427AEAF" w14:textId="56B4DAC2" w:rsidR="00A119AB" w:rsidRPr="00FC6641" w:rsidRDefault="00F96723" w:rsidP="00FD692A">
      <w:pPr>
        <w:pStyle w:val="12"/>
        <w:numPr>
          <w:ilvl w:val="0"/>
          <w:numId w:val="0"/>
        </w:numPr>
        <w:rPr>
          <w:sz w:val="22"/>
          <w:szCs w:val="22"/>
          <w:lang w:val="uk-UA"/>
        </w:rPr>
      </w:pPr>
      <w:r>
        <w:rPr>
          <w:sz w:val="22"/>
          <w:szCs w:val="22"/>
          <w:lang w:val="en-US"/>
        </w:rPr>
        <w:t>7</w:t>
      </w:r>
      <w:r w:rsidR="00A119AB" w:rsidRPr="00FC6641">
        <w:rPr>
          <w:sz w:val="22"/>
          <w:szCs w:val="22"/>
          <w:lang w:val="uk-UA"/>
        </w:rPr>
        <w:t xml:space="preserve">.2. Банк не несе відповідальності: </w:t>
      </w:r>
    </w:p>
    <w:p w14:paraId="11654140" w14:textId="77777777" w:rsidR="00A119AB" w:rsidRPr="00FC6641" w:rsidRDefault="00A119AB" w:rsidP="00A119AB">
      <w:pPr>
        <w:numPr>
          <w:ilvl w:val="0"/>
          <w:numId w:val="32"/>
        </w:numPr>
        <w:tabs>
          <w:tab w:val="clear" w:pos="1080"/>
        </w:tabs>
        <w:ind w:left="0" w:right="76" w:firstLine="0"/>
        <w:jc w:val="both"/>
        <w:rPr>
          <w:sz w:val="22"/>
          <w:szCs w:val="22"/>
          <w:lang w:val="uk-UA"/>
        </w:rPr>
      </w:pPr>
      <w:r w:rsidRPr="00FC6641">
        <w:rPr>
          <w:sz w:val="22"/>
          <w:szCs w:val="22"/>
          <w:lang w:val="uk-UA"/>
        </w:rPr>
        <w:t xml:space="preserve">у випадку неотримання або несвоєчасного отримання Клієнтом письмової кореспонденції, направленої на його адресу, що вказана у Договорі, якщо Клієнт не повідомив Банк про зміну свого місця проживання в порядку, визначеному Правилами; та/або </w:t>
      </w:r>
    </w:p>
    <w:p w14:paraId="7484E746" w14:textId="77777777" w:rsidR="00A119AB" w:rsidRPr="00FC6641" w:rsidRDefault="00A119AB" w:rsidP="00A119AB">
      <w:pPr>
        <w:numPr>
          <w:ilvl w:val="0"/>
          <w:numId w:val="32"/>
        </w:numPr>
        <w:tabs>
          <w:tab w:val="clear" w:pos="1080"/>
        </w:tabs>
        <w:ind w:left="0" w:right="76" w:firstLine="0"/>
        <w:jc w:val="both"/>
        <w:rPr>
          <w:sz w:val="22"/>
          <w:szCs w:val="22"/>
          <w:lang w:val="uk-UA"/>
        </w:rPr>
      </w:pPr>
      <w:r w:rsidRPr="00FC6641">
        <w:rPr>
          <w:sz w:val="22"/>
          <w:szCs w:val="22"/>
          <w:lang w:val="uk-UA"/>
        </w:rPr>
        <w:t xml:space="preserve">перед Клієнтом та/або третіми особами за затримку в проведенні операції та/або відмову надати Клієнту послугу та/або провести операцію, якщо вони не передбачені Тарифами Банку чи у Банку відсутні технічні можливості на їх проведення/надання та/або якщо надання послуги та/або проведення операції неможливе не з вини Банку та/або у інших випадках, передбачених цим Договором; та/або </w:t>
      </w:r>
    </w:p>
    <w:p w14:paraId="29A95D05" w14:textId="77777777" w:rsidR="00A119AB" w:rsidRPr="0048242C" w:rsidRDefault="00A119AB" w:rsidP="00A119AB">
      <w:pPr>
        <w:numPr>
          <w:ilvl w:val="0"/>
          <w:numId w:val="32"/>
        </w:numPr>
        <w:tabs>
          <w:tab w:val="clear" w:pos="1080"/>
        </w:tabs>
        <w:ind w:left="0" w:right="76" w:firstLine="0"/>
        <w:jc w:val="both"/>
        <w:rPr>
          <w:sz w:val="22"/>
          <w:szCs w:val="22"/>
          <w:lang w:val="uk-UA"/>
        </w:rPr>
      </w:pPr>
      <w:r w:rsidRPr="00FC6641">
        <w:rPr>
          <w:sz w:val="22"/>
          <w:szCs w:val="22"/>
          <w:lang w:val="uk-UA"/>
        </w:rPr>
        <w:t>у випадку розголошення Банком третім особам інформації щодо ідентифікації Клієнта та/або суті фінансових операцій Клієнта за Рахунками у випадках, передбачених п. 2.5.10. Правил та/або законодавством.</w:t>
      </w:r>
    </w:p>
    <w:p w14:paraId="61625491" w14:textId="3E33EB52" w:rsidR="00A119AB" w:rsidRPr="00FC6641" w:rsidRDefault="00F96723" w:rsidP="00FD692A">
      <w:pPr>
        <w:pStyle w:val="13"/>
        <w:numPr>
          <w:ilvl w:val="0"/>
          <w:numId w:val="0"/>
        </w:numPr>
        <w:tabs>
          <w:tab w:val="left" w:pos="0"/>
        </w:tabs>
        <w:rPr>
          <w:sz w:val="22"/>
          <w:szCs w:val="22"/>
          <w:lang w:val="uk-UA"/>
        </w:rPr>
      </w:pPr>
      <w:r w:rsidRPr="001E384A">
        <w:rPr>
          <w:sz w:val="22"/>
          <w:szCs w:val="22"/>
          <w:lang w:val="uk-UA"/>
        </w:rPr>
        <w:t>7</w:t>
      </w:r>
      <w:r w:rsidR="00A119AB" w:rsidRPr="00FC6641">
        <w:rPr>
          <w:sz w:val="22"/>
          <w:szCs w:val="22"/>
          <w:lang w:val="uk-UA"/>
        </w:rPr>
        <w:t>.3.Банк не несе відповідальності за передачу інформації про картку у випа</w:t>
      </w:r>
      <w:r w:rsidR="00A119AB">
        <w:rPr>
          <w:sz w:val="22"/>
          <w:szCs w:val="22"/>
          <w:lang w:val="uk-UA"/>
        </w:rPr>
        <w:t xml:space="preserve">дку надання Клієнтом/Держателем </w:t>
      </w:r>
      <w:r w:rsidR="00A119AB" w:rsidRPr="00FC6641">
        <w:rPr>
          <w:sz w:val="22"/>
          <w:szCs w:val="22"/>
          <w:lang w:val="uk-UA"/>
        </w:rPr>
        <w:t xml:space="preserve">додаткової картки невірного номеру мобільного телефону при підключенні до </w:t>
      </w:r>
      <w:proofErr w:type="spellStart"/>
      <w:r w:rsidR="00635749">
        <w:rPr>
          <w:sz w:val="22"/>
          <w:szCs w:val="22"/>
          <w:lang w:val="uk-UA"/>
        </w:rPr>
        <w:t>Online-inform</w:t>
      </w:r>
      <w:proofErr w:type="spellEnd"/>
      <w:r w:rsidR="00A119AB" w:rsidRPr="00FC6641">
        <w:rPr>
          <w:sz w:val="22"/>
          <w:szCs w:val="22"/>
          <w:lang w:val="uk-UA"/>
        </w:rPr>
        <w:t xml:space="preserve">/ </w:t>
      </w:r>
      <w:proofErr w:type="spellStart"/>
      <w:r w:rsidR="00635749">
        <w:rPr>
          <w:sz w:val="22"/>
          <w:szCs w:val="22"/>
          <w:lang w:val="uk-UA"/>
        </w:rPr>
        <w:t>Online-inform</w:t>
      </w:r>
      <w:proofErr w:type="spellEnd"/>
      <w:r w:rsidR="00A119AB" w:rsidRPr="00FC6641">
        <w:rPr>
          <w:sz w:val="22"/>
          <w:szCs w:val="22"/>
          <w:lang w:val="uk-UA"/>
        </w:rPr>
        <w:t>+.</w:t>
      </w:r>
    </w:p>
    <w:p w14:paraId="14533105" w14:textId="7069C550" w:rsidR="00A119AB" w:rsidRPr="00FC6641" w:rsidRDefault="00F96723" w:rsidP="00FD692A">
      <w:pPr>
        <w:pStyle w:val="13"/>
        <w:numPr>
          <w:ilvl w:val="0"/>
          <w:numId w:val="0"/>
        </w:numPr>
        <w:rPr>
          <w:sz w:val="22"/>
          <w:szCs w:val="22"/>
          <w:lang w:val="uk-UA"/>
        </w:rPr>
      </w:pPr>
      <w:r w:rsidRPr="00DF7F63">
        <w:rPr>
          <w:sz w:val="22"/>
          <w:szCs w:val="22"/>
        </w:rPr>
        <w:t>7</w:t>
      </w:r>
      <w:r w:rsidR="00A119AB" w:rsidRPr="00FC6641">
        <w:rPr>
          <w:sz w:val="22"/>
          <w:szCs w:val="22"/>
          <w:lang w:val="uk-UA"/>
        </w:rPr>
        <w:t xml:space="preserve">.4. Банк не несе відповідальності за несвоєчасну постановку картки до стоп-листа, якщо інформаційне повідомлення від Клієнта/Держателя додаткової картки не було отримано Банком або отримано Банком несвоєчасно з причин, що не залежать від Банку. </w:t>
      </w:r>
    </w:p>
    <w:p w14:paraId="568C4756" w14:textId="24C37A30" w:rsidR="00A119AB" w:rsidRPr="00FC6641" w:rsidRDefault="00F96723" w:rsidP="00FD692A">
      <w:pPr>
        <w:pStyle w:val="13"/>
        <w:numPr>
          <w:ilvl w:val="0"/>
          <w:numId w:val="0"/>
        </w:numPr>
        <w:rPr>
          <w:sz w:val="22"/>
          <w:szCs w:val="22"/>
          <w:lang w:val="uk-UA"/>
        </w:rPr>
      </w:pPr>
      <w:r w:rsidRPr="00DF7F63">
        <w:rPr>
          <w:rFonts w:eastAsia="Calibri"/>
          <w:sz w:val="22"/>
          <w:szCs w:val="22"/>
        </w:rPr>
        <w:t>7</w:t>
      </w:r>
      <w:r w:rsidR="00A119AB" w:rsidRPr="00FC6641">
        <w:rPr>
          <w:rFonts w:eastAsia="Calibri"/>
          <w:sz w:val="22"/>
          <w:szCs w:val="22"/>
          <w:lang w:val="uk-UA"/>
        </w:rPr>
        <w:t>.5. Банк не несе відповідальність за своєчасність та доставку інформаційних повідомлень. Доставка інформаційних повідомлень не є гарантованою і може бути не здійснена або здійснена із затримкою, зокрема на період обслуговування транспортної мережі операторів, або у випадках її збоїв, або якщо абонент знаходиться поза зоною дії мереж тощо.</w:t>
      </w:r>
    </w:p>
    <w:p w14:paraId="5E9982C2" w14:textId="7A333B1B" w:rsidR="00A119AB" w:rsidRPr="00FC6641" w:rsidRDefault="00F96723" w:rsidP="00FD692A">
      <w:pPr>
        <w:pStyle w:val="12"/>
        <w:numPr>
          <w:ilvl w:val="0"/>
          <w:numId w:val="0"/>
        </w:numPr>
        <w:rPr>
          <w:sz w:val="22"/>
          <w:szCs w:val="22"/>
          <w:lang w:val="uk-UA"/>
        </w:rPr>
      </w:pPr>
      <w:r w:rsidRPr="00DF7F63">
        <w:rPr>
          <w:sz w:val="22"/>
          <w:szCs w:val="22"/>
        </w:rPr>
        <w:t>7</w:t>
      </w:r>
      <w:r w:rsidR="00A119AB" w:rsidRPr="0048242C">
        <w:rPr>
          <w:sz w:val="22"/>
          <w:szCs w:val="22"/>
          <w:lang w:val="uk-UA"/>
        </w:rPr>
        <w:t xml:space="preserve">.6. </w:t>
      </w:r>
      <w:r w:rsidR="00A119AB" w:rsidRPr="00FC6641">
        <w:rPr>
          <w:sz w:val="22"/>
          <w:szCs w:val="22"/>
          <w:lang w:val="uk-UA"/>
        </w:rPr>
        <w:t>Банк у випадках, передбачених п. 2.5.12. Правил, не несе відповідальності за відмову надати Клієнту послугу, зокрема виконати надані Клієнтом розрахункові та/або касові документи за Договором, що призвело до порушення строків та/або неповноти перерахування податків, зборів (обов'язкових платежів) до бюджетів або державних цільових фондів, встановлених законодавством.</w:t>
      </w:r>
    </w:p>
    <w:p w14:paraId="423A487C" w14:textId="1A6F7971" w:rsidR="005B4563" w:rsidRPr="004B5469" w:rsidRDefault="00F96723" w:rsidP="005B4563">
      <w:pPr>
        <w:jc w:val="center"/>
        <w:rPr>
          <w:b/>
          <w:sz w:val="22"/>
          <w:szCs w:val="22"/>
          <w:lang w:val="uk-UA"/>
        </w:rPr>
      </w:pPr>
      <w:r w:rsidRPr="00DF7F63">
        <w:rPr>
          <w:b/>
          <w:sz w:val="22"/>
          <w:szCs w:val="22"/>
        </w:rPr>
        <w:t>8</w:t>
      </w:r>
      <w:r w:rsidR="00146705">
        <w:rPr>
          <w:b/>
          <w:sz w:val="22"/>
          <w:szCs w:val="22"/>
          <w:lang w:val="uk-UA"/>
        </w:rPr>
        <w:t xml:space="preserve">. </w:t>
      </w:r>
      <w:r w:rsidR="00D76292" w:rsidRPr="004B5469">
        <w:rPr>
          <w:b/>
          <w:sz w:val="22"/>
          <w:szCs w:val="22"/>
          <w:lang w:val="uk-UA"/>
        </w:rPr>
        <w:t>Особливі умови Договору</w:t>
      </w:r>
    </w:p>
    <w:p w14:paraId="50FB8820" w14:textId="419296A1" w:rsidR="002C6247" w:rsidRPr="004B5469" w:rsidRDefault="00F96723" w:rsidP="002C6247">
      <w:pPr>
        <w:rPr>
          <w:sz w:val="22"/>
          <w:szCs w:val="22"/>
          <w:lang w:val="uk-UA"/>
        </w:rPr>
      </w:pPr>
      <w:r w:rsidRPr="00DF7F63">
        <w:rPr>
          <w:sz w:val="22"/>
          <w:szCs w:val="22"/>
        </w:rPr>
        <w:t>8</w:t>
      </w:r>
      <w:r w:rsidR="002C6247" w:rsidRPr="004B5469">
        <w:rPr>
          <w:sz w:val="22"/>
          <w:szCs w:val="22"/>
          <w:lang w:val="uk-UA"/>
        </w:rPr>
        <w:t>.1. Підписанням цього Договору-анкети Клієнт, серед іншого, засвідчує, що:</w:t>
      </w:r>
    </w:p>
    <w:p w14:paraId="5CA20D9D" w14:textId="7E841288" w:rsidR="002C6247" w:rsidRPr="004B5469" w:rsidRDefault="002C6247" w:rsidP="00B56728">
      <w:pPr>
        <w:numPr>
          <w:ilvl w:val="0"/>
          <w:numId w:val="24"/>
        </w:numPr>
        <w:jc w:val="both"/>
        <w:rPr>
          <w:sz w:val="22"/>
          <w:szCs w:val="22"/>
          <w:lang w:val="uk-UA"/>
        </w:rPr>
      </w:pPr>
      <w:r w:rsidRPr="004B5469">
        <w:rPr>
          <w:sz w:val="22"/>
          <w:szCs w:val="22"/>
          <w:lang w:val="uk-UA"/>
        </w:rPr>
        <w:t xml:space="preserve">він особисто ознайомлений з Правилами та Тарифами, які розміщені для ознайомлення на сайті </w:t>
      </w:r>
      <w:r w:rsidR="00B56728" w:rsidRPr="00B56728">
        <w:rPr>
          <w:sz w:val="22"/>
          <w:szCs w:val="22"/>
        </w:rPr>
        <w:t>https://ukrsibbank.com/</w:t>
      </w:r>
      <w:r w:rsidRPr="004B5469">
        <w:rPr>
          <w:sz w:val="22"/>
          <w:szCs w:val="22"/>
          <w:u w:val="single"/>
          <w:lang w:val="uk-UA"/>
        </w:rPr>
        <w:t xml:space="preserve">; </w:t>
      </w:r>
    </w:p>
    <w:p w14:paraId="7057CE16" w14:textId="77777777" w:rsidR="006D6DFF" w:rsidRPr="004B5469" w:rsidRDefault="006D6DFF" w:rsidP="002C6247">
      <w:pPr>
        <w:numPr>
          <w:ilvl w:val="0"/>
          <w:numId w:val="24"/>
        </w:numPr>
        <w:ind w:left="0" w:firstLine="0"/>
        <w:jc w:val="both"/>
        <w:rPr>
          <w:sz w:val="22"/>
          <w:szCs w:val="22"/>
          <w:lang w:val="uk-UA"/>
        </w:rPr>
      </w:pPr>
      <w:r w:rsidRPr="004B5469">
        <w:rPr>
          <w:sz w:val="22"/>
          <w:szCs w:val="22"/>
          <w:lang w:val="uk-UA"/>
        </w:rPr>
        <w:t>він  отримав від Банку інформацію про умови кредитування згідно вимог законодавства України, зокрема, Закону України „Про споживче кредитування ”;</w:t>
      </w:r>
    </w:p>
    <w:p w14:paraId="3529C703" w14:textId="69DA48C5" w:rsidR="000551A6" w:rsidRPr="00B67831" w:rsidRDefault="002C6247" w:rsidP="000551A6">
      <w:pPr>
        <w:numPr>
          <w:ilvl w:val="0"/>
          <w:numId w:val="24"/>
        </w:numPr>
        <w:tabs>
          <w:tab w:val="clear" w:pos="720"/>
          <w:tab w:val="num" w:pos="360"/>
          <w:tab w:val="num" w:pos="1211"/>
        </w:tabs>
        <w:ind w:left="0" w:firstLine="0"/>
        <w:jc w:val="both"/>
        <w:rPr>
          <w:sz w:val="22"/>
          <w:szCs w:val="22"/>
          <w:lang w:val="uk-UA"/>
        </w:rPr>
      </w:pPr>
      <w:r w:rsidRPr="004B5469">
        <w:rPr>
          <w:color w:val="000000"/>
          <w:sz w:val="22"/>
          <w:szCs w:val="22"/>
          <w:lang w:val="uk-UA"/>
        </w:rPr>
        <w:t xml:space="preserve">він доручає </w:t>
      </w:r>
      <w:r w:rsidR="00F451EF">
        <w:rPr>
          <w:color w:val="000000"/>
          <w:sz w:val="22"/>
          <w:szCs w:val="22"/>
          <w:lang w:val="uk-UA"/>
        </w:rPr>
        <w:t>та надає Банку згоду на здійснення</w:t>
      </w:r>
      <w:r w:rsidRPr="004B5469">
        <w:rPr>
          <w:color w:val="000000"/>
          <w:sz w:val="22"/>
          <w:szCs w:val="22"/>
          <w:lang w:val="uk-UA"/>
        </w:rPr>
        <w:t xml:space="preserve"> договірн</w:t>
      </w:r>
      <w:r w:rsidR="00F451EF">
        <w:rPr>
          <w:color w:val="000000"/>
          <w:sz w:val="22"/>
          <w:szCs w:val="22"/>
          <w:lang w:val="uk-UA"/>
        </w:rPr>
        <w:t>ого</w:t>
      </w:r>
      <w:r w:rsidRPr="004B5469">
        <w:rPr>
          <w:color w:val="000000"/>
          <w:sz w:val="22"/>
          <w:szCs w:val="22"/>
          <w:lang w:val="uk-UA"/>
        </w:rPr>
        <w:t xml:space="preserve"> списання коштів з його Рахунків в порядку, сумі та за реквізитами, вказаними в Договорі-анкеті, Тарифах та Правилах;</w:t>
      </w:r>
      <w:r w:rsidR="000551A6" w:rsidRPr="000551A6">
        <w:rPr>
          <w:color w:val="000000"/>
          <w:sz w:val="22"/>
          <w:szCs w:val="22"/>
          <w:lang w:val="uk-UA"/>
        </w:rPr>
        <w:t xml:space="preserve"> </w:t>
      </w:r>
    </w:p>
    <w:p w14:paraId="738A1754" w14:textId="068EEE87" w:rsidR="002C6247" w:rsidRPr="00876E73" w:rsidRDefault="000551A6" w:rsidP="00876E73">
      <w:pPr>
        <w:numPr>
          <w:ilvl w:val="0"/>
          <w:numId w:val="24"/>
        </w:numPr>
        <w:tabs>
          <w:tab w:val="clear" w:pos="720"/>
          <w:tab w:val="num" w:pos="1211"/>
        </w:tabs>
        <w:spacing w:after="160" w:line="254" w:lineRule="auto"/>
        <w:ind w:left="470" w:hanging="357"/>
        <w:jc w:val="both"/>
        <w:rPr>
          <w:rFonts w:ascii="Calibri" w:hAnsi="Calibri"/>
          <w:color w:val="1F497D"/>
          <w:sz w:val="22"/>
          <w:szCs w:val="22"/>
          <w:lang w:val="uk-UA"/>
        </w:rPr>
      </w:pPr>
      <w:bookmarkStart w:id="46" w:name="_Hlk127288912"/>
      <w:proofErr w:type="spellStart"/>
      <w:r w:rsidRPr="0009020F">
        <w:rPr>
          <w:color w:val="000000"/>
          <w:sz w:val="22"/>
          <w:szCs w:val="22"/>
        </w:rPr>
        <w:t>він</w:t>
      </w:r>
      <w:proofErr w:type="spellEnd"/>
      <w:r w:rsidRPr="0009020F">
        <w:rPr>
          <w:color w:val="000000"/>
          <w:sz w:val="22"/>
          <w:szCs w:val="22"/>
        </w:rPr>
        <w:t xml:space="preserve"> </w:t>
      </w:r>
      <w:proofErr w:type="spellStart"/>
      <w:r w:rsidRPr="0009020F">
        <w:rPr>
          <w:color w:val="000000"/>
          <w:sz w:val="22"/>
          <w:szCs w:val="22"/>
        </w:rPr>
        <w:t>доручає</w:t>
      </w:r>
      <w:proofErr w:type="spellEnd"/>
      <w:r w:rsidRPr="0009020F">
        <w:rPr>
          <w:color w:val="000000"/>
          <w:sz w:val="22"/>
          <w:szCs w:val="22"/>
        </w:rPr>
        <w:t xml:space="preserve"> Банку </w:t>
      </w:r>
      <w:proofErr w:type="spellStart"/>
      <w:r w:rsidRPr="0009020F">
        <w:rPr>
          <w:color w:val="000000"/>
          <w:sz w:val="22"/>
          <w:szCs w:val="22"/>
        </w:rPr>
        <w:t>надавати</w:t>
      </w:r>
      <w:proofErr w:type="spellEnd"/>
      <w:r w:rsidRPr="0009020F">
        <w:rPr>
          <w:color w:val="000000"/>
          <w:sz w:val="22"/>
          <w:szCs w:val="22"/>
        </w:rPr>
        <w:t xml:space="preserve"> Банку </w:t>
      </w:r>
      <w:proofErr w:type="spellStart"/>
      <w:r w:rsidRPr="0009020F">
        <w:rPr>
          <w:color w:val="000000"/>
          <w:sz w:val="22"/>
          <w:szCs w:val="22"/>
        </w:rPr>
        <w:t>від</w:t>
      </w:r>
      <w:proofErr w:type="spellEnd"/>
      <w:r w:rsidRPr="0009020F">
        <w:rPr>
          <w:color w:val="000000"/>
          <w:sz w:val="22"/>
          <w:szCs w:val="22"/>
        </w:rPr>
        <w:t xml:space="preserve"> </w:t>
      </w:r>
      <w:proofErr w:type="spellStart"/>
      <w:r w:rsidRPr="0009020F">
        <w:rPr>
          <w:color w:val="000000"/>
          <w:sz w:val="22"/>
          <w:szCs w:val="22"/>
        </w:rPr>
        <w:t>імені</w:t>
      </w:r>
      <w:proofErr w:type="spellEnd"/>
      <w:r w:rsidRPr="0009020F">
        <w:rPr>
          <w:color w:val="000000"/>
          <w:sz w:val="22"/>
          <w:szCs w:val="22"/>
        </w:rPr>
        <w:t xml:space="preserve"> </w:t>
      </w:r>
      <w:proofErr w:type="spellStart"/>
      <w:r w:rsidRPr="0009020F">
        <w:rPr>
          <w:color w:val="000000"/>
          <w:sz w:val="22"/>
          <w:szCs w:val="22"/>
        </w:rPr>
        <w:t>Клієнта</w:t>
      </w:r>
      <w:proofErr w:type="spellEnd"/>
      <w:r w:rsidRPr="0009020F">
        <w:rPr>
          <w:color w:val="000000"/>
          <w:sz w:val="22"/>
          <w:szCs w:val="22"/>
        </w:rPr>
        <w:t xml:space="preserve"> </w:t>
      </w:r>
      <w:proofErr w:type="spellStart"/>
      <w:r w:rsidRPr="0009020F">
        <w:rPr>
          <w:color w:val="000000"/>
          <w:sz w:val="22"/>
          <w:szCs w:val="22"/>
        </w:rPr>
        <w:t>платіжні</w:t>
      </w:r>
      <w:proofErr w:type="spellEnd"/>
      <w:r w:rsidRPr="0009020F">
        <w:rPr>
          <w:color w:val="000000"/>
          <w:sz w:val="22"/>
          <w:szCs w:val="22"/>
        </w:rPr>
        <w:t xml:space="preserve"> </w:t>
      </w:r>
      <w:proofErr w:type="spellStart"/>
      <w:r w:rsidRPr="0009020F">
        <w:rPr>
          <w:color w:val="000000"/>
          <w:sz w:val="22"/>
          <w:szCs w:val="22"/>
        </w:rPr>
        <w:t>інструкції</w:t>
      </w:r>
      <w:proofErr w:type="spellEnd"/>
      <w:r w:rsidRPr="0009020F">
        <w:rPr>
          <w:color w:val="000000"/>
          <w:sz w:val="22"/>
          <w:szCs w:val="22"/>
        </w:rPr>
        <w:t xml:space="preserve"> у </w:t>
      </w:r>
      <w:proofErr w:type="spellStart"/>
      <w:r w:rsidRPr="0009020F">
        <w:rPr>
          <w:color w:val="000000"/>
          <w:sz w:val="22"/>
          <w:szCs w:val="22"/>
        </w:rPr>
        <w:t>випадках</w:t>
      </w:r>
      <w:proofErr w:type="spellEnd"/>
      <w:r w:rsidRPr="0009020F">
        <w:rPr>
          <w:color w:val="000000"/>
          <w:sz w:val="22"/>
          <w:szCs w:val="22"/>
        </w:rPr>
        <w:t xml:space="preserve"> та на </w:t>
      </w:r>
      <w:proofErr w:type="spellStart"/>
      <w:r w:rsidRPr="0009020F">
        <w:rPr>
          <w:color w:val="000000"/>
          <w:sz w:val="22"/>
          <w:szCs w:val="22"/>
        </w:rPr>
        <w:t>умовах</w:t>
      </w:r>
      <w:proofErr w:type="spellEnd"/>
      <w:r w:rsidRPr="0009020F">
        <w:rPr>
          <w:color w:val="000000"/>
          <w:sz w:val="22"/>
          <w:szCs w:val="22"/>
        </w:rPr>
        <w:t xml:space="preserve">, </w:t>
      </w:r>
      <w:proofErr w:type="spellStart"/>
      <w:r w:rsidRPr="0009020F">
        <w:rPr>
          <w:color w:val="000000"/>
          <w:sz w:val="22"/>
          <w:szCs w:val="22"/>
        </w:rPr>
        <w:t>передбачених</w:t>
      </w:r>
      <w:proofErr w:type="spellEnd"/>
      <w:r w:rsidRPr="0009020F">
        <w:rPr>
          <w:color w:val="000000"/>
          <w:sz w:val="22"/>
          <w:szCs w:val="22"/>
        </w:rPr>
        <w:t xml:space="preserve"> Правилами, </w:t>
      </w:r>
      <w:proofErr w:type="spellStart"/>
      <w:r w:rsidRPr="0009020F">
        <w:rPr>
          <w:color w:val="000000"/>
          <w:sz w:val="22"/>
          <w:szCs w:val="22"/>
        </w:rPr>
        <w:t>щодо</w:t>
      </w:r>
      <w:proofErr w:type="spellEnd"/>
      <w:r w:rsidRPr="0009020F">
        <w:rPr>
          <w:color w:val="000000"/>
          <w:sz w:val="22"/>
          <w:szCs w:val="22"/>
        </w:rPr>
        <w:t xml:space="preserve"> </w:t>
      </w:r>
      <w:proofErr w:type="spellStart"/>
      <w:r w:rsidRPr="0009020F">
        <w:rPr>
          <w:color w:val="000000"/>
          <w:sz w:val="22"/>
          <w:szCs w:val="22"/>
        </w:rPr>
        <w:t>переказу</w:t>
      </w:r>
      <w:proofErr w:type="spellEnd"/>
      <w:r w:rsidRPr="0009020F">
        <w:rPr>
          <w:color w:val="000000"/>
          <w:sz w:val="22"/>
          <w:szCs w:val="22"/>
        </w:rPr>
        <w:t xml:space="preserve"> страхового платежу за договорами </w:t>
      </w:r>
      <w:proofErr w:type="spellStart"/>
      <w:r w:rsidRPr="0009020F">
        <w:rPr>
          <w:color w:val="000000"/>
          <w:sz w:val="22"/>
          <w:szCs w:val="22"/>
        </w:rPr>
        <w:t>страхування</w:t>
      </w:r>
      <w:proofErr w:type="spellEnd"/>
      <w:r w:rsidRPr="0009020F">
        <w:rPr>
          <w:color w:val="000000"/>
          <w:sz w:val="22"/>
          <w:szCs w:val="22"/>
        </w:rPr>
        <w:t xml:space="preserve">, </w:t>
      </w:r>
      <w:proofErr w:type="spellStart"/>
      <w:r w:rsidRPr="0009020F">
        <w:rPr>
          <w:color w:val="000000"/>
          <w:sz w:val="22"/>
          <w:szCs w:val="22"/>
        </w:rPr>
        <w:t>якщо</w:t>
      </w:r>
      <w:proofErr w:type="spellEnd"/>
      <w:r w:rsidRPr="0009020F">
        <w:rPr>
          <w:color w:val="000000"/>
          <w:sz w:val="22"/>
          <w:szCs w:val="22"/>
        </w:rPr>
        <w:t xml:space="preserve"> </w:t>
      </w:r>
      <w:proofErr w:type="spellStart"/>
      <w:r w:rsidRPr="0009020F">
        <w:rPr>
          <w:color w:val="000000"/>
          <w:sz w:val="22"/>
          <w:szCs w:val="22"/>
        </w:rPr>
        <w:t>такі</w:t>
      </w:r>
      <w:proofErr w:type="spellEnd"/>
      <w:r w:rsidRPr="0009020F">
        <w:rPr>
          <w:color w:val="000000"/>
          <w:sz w:val="22"/>
          <w:szCs w:val="22"/>
        </w:rPr>
        <w:t xml:space="preserve"> </w:t>
      </w:r>
      <w:proofErr w:type="spellStart"/>
      <w:r w:rsidRPr="0009020F">
        <w:rPr>
          <w:color w:val="000000"/>
          <w:sz w:val="22"/>
          <w:szCs w:val="22"/>
        </w:rPr>
        <w:t>укладені</w:t>
      </w:r>
      <w:proofErr w:type="spellEnd"/>
      <w:r w:rsidRPr="0009020F">
        <w:rPr>
          <w:color w:val="000000"/>
          <w:sz w:val="22"/>
          <w:szCs w:val="22"/>
        </w:rPr>
        <w:t xml:space="preserve"> </w:t>
      </w:r>
      <w:proofErr w:type="spellStart"/>
      <w:r w:rsidRPr="0009020F">
        <w:rPr>
          <w:color w:val="000000"/>
          <w:sz w:val="22"/>
          <w:szCs w:val="22"/>
        </w:rPr>
        <w:t>або</w:t>
      </w:r>
      <w:proofErr w:type="spellEnd"/>
      <w:r w:rsidRPr="0009020F">
        <w:rPr>
          <w:color w:val="000000"/>
          <w:sz w:val="22"/>
          <w:szCs w:val="22"/>
        </w:rPr>
        <w:t xml:space="preserve"> </w:t>
      </w:r>
      <w:proofErr w:type="spellStart"/>
      <w:r w:rsidRPr="0009020F">
        <w:rPr>
          <w:color w:val="000000"/>
          <w:sz w:val="22"/>
          <w:szCs w:val="22"/>
        </w:rPr>
        <w:t>будуть</w:t>
      </w:r>
      <w:proofErr w:type="spellEnd"/>
      <w:r w:rsidRPr="0009020F">
        <w:rPr>
          <w:color w:val="000000"/>
          <w:sz w:val="22"/>
          <w:szCs w:val="22"/>
        </w:rPr>
        <w:t xml:space="preserve"> </w:t>
      </w:r>
      <w:proofErr w:type="spellStart"/>
      <w:r w:rsidRPr="0009020F">
        <w:rPr>
          <w:color w:val="000000"/>
          <w:sz w:val="22"/>
          <w:szCs w:val="22"/>
        </w:rPr>
        <w:t>укладені</w:t>
      </w:r>
      <w:proofErr w:type="spellEnd"/>
      <w:r w:rsidRPr="0009020F">
        <w:rPr>
          <w:color w:val="000000"/>
          <w:sz w:val="22"/>
          <w:szCs w:val="22"/>
        </w:rPr>
        <w:t xml:space="preserve"> у </w:t>
      </w:r>
      <w:proofErr w:type="spellStart"/>
      <w:r w:rsidRPr="0009020F">
        <w:rPr>
          <w:color w:val="000000"/>
          <w:sz w:val="22"/>
          <w:szCs w:val="22"/>
        </w:rPr>
        <w:t>майбутньому</w:t>
      </w:r>
      <w:proofErr w:type="spellEnd"/>
      <w:r w:rsidRPr="0092653D">
        <w:rPr>
          <w:color w:val="000000"/>
          <w:sz w:val="22"/>
          <w:szCs w:val="22"/>
          <w:lang w:val="uk-UA"/>
        </w:rPr>
        <w:t xml:space="preserve"> Правилах</w:t>
      </w:r>
      <w:bookmarkEnd w:id="46"/>
      <w:r w:rsidR="001B2B2F">
        <w:rPr>
          <w:color w:val="000000"/>
          <w:sz w:val="22"/>
          <w:szCs w:val="22"/>
          <w:lang w:val="uk-UA"/>
        </w:rPr>
        <w:t>;</w:t>
      </w:r>
    </w:p>
    <w:p w14:paraId="13ADDCBE" w14:textId="34559F99" w:rsidR="003271BF" w:rsidRPr="004B5469" w:rsidRDefault="0042391B">
      <w:pPr>
        <w:jc w:val="both"/>
        <w:rPr>
          <w:sz w:val="22"/>
          <w:szCs w:val="22"/>
        </w:rPr>
      </w:pPr>
      <w:r w:rsidRPr="004B5469">
        <w:rPr>
          <w:sz w:val="22"/>
          <w:szCs w:val="22"/>
        </w:rPr>
        <w:lastRenderedPageBreak/>
        <w:t xml:space="preserve">-        </w:t>
      </w:r>
      <w:r w:rsidR="002C6247" w:rsidRPr="004B5469">
        <w:rPr>
          <w:sz w:val="22"/>
          <w:szCs w:val="22"/>
          <w:lang w:val="uk-UA"/>
        </w:rPr>
        <w:t>він надає Банку згоду та право збирати, обробляти, поширювати інформацію, у тому числі банківську таємницю та персональні дані Клієнта, в обсязі, встановленому Правилами</w:t>
      </w:r>
      <w:r w:rsidR="00B9500C" w:rsidRPr="004B5469">
        <w:rPr>
          <w:sz w:val="22"/>
          <w:szCs w:val="22"/>
          <w:lang w:val="uk-UA"/>
        </w:rPr>
        <w:t xml:space="preserve">, </w:t>
      </w:r>
      <w:r w:rsidR="00C03FF3" w:rsidRPr="004B5469">
        <w:rPr>
          <w:sz w:val="22"/>
          <w:szCs w:val="22"/>
          <w:lang w:val="uk-UA"/>
        </w:rPr>
        <w:t>та відповідно до вимог законодавства,</w:t>
      </w:r>
      <w:r w:rsidR="003271BF" w:rsidRPr="004B5469">
        <w:rPr>
          <w:sz w:val="22"/>
          <w:szCs w:val="22"/>
        </w:rPr>
        <w:t xml:space="preserve"> </w:t>
      </w:r>
      <w:r w:rsidR="00B9500C" w:rsidRPr="004B5469">
        <w:rPr>
          <w:sz w:val="22"/>
          <w:szCs w:val="22"/>
          <w:lang w:val="uk-UA"/>
        </w:rPr>
        <w:t>в тому числі</w:t>
      </w:r>
      <w:r w:rsidR="003271BF" w:rsidRPr="004B5469">
        <w:rPr>
          <w:sz w:val="22"/>
          <w:szCs w:val="22"/>
          <w:lang w:val="uk-UA"/>
        </w:rPr>
        <w:t xml:space="preserve">, </w:t>
      </w:r>
      <w:r w:rsidR="003271BF" w:rsidRPr="004B5469">
        <w:rPr>
          <w:sz w:val="22"/>
          <w:szCs w:val="22"/>
        </w:rPr>
        <w:t xml:space="preserve">але не </w:t>
      </w:r>
      <w:proofErr w:type="spellStart"/>
      <w:r w:rsidR="003271BF" w:rsidRPr="004B5469">
        <w:rPr>
          <w:sz w:val="22"/>
          <w:szCs w:val="22"/>
        </w:rPr>
        <w:t>обмежуючись</w:t>
      </w:r>
      <w:proofErr w:type="spellEnd"/>
      <w:r w:rsidR="003271BF" w:rsidRPr="004B5469">
        <w:rPr>
          <w:sz w:val="22"/>
          <w:szCs w:val="22"/>
        </w:rPr>
        <w:t>:</w:t>
      </w:r>
    </w:p>
    <w:p w14:paraId="08233CD5" w14:textId="77777777" w:rsidR="003271BF" w:rsidRPr="004B5469" w:rsidRDefault="003271BF" w:rsidP="003271BF">
      <w:pPr>
        <w:pStyle w:val="af2"/>
        <w:numPr>
          <w:ilvl w:val="0"/>
          <w:numId w:val="29"/>
        </w:numPr>
        <w:jc w:val="both"/>
        <w:rPr>
          <w:sz w:val="22"/>
          <w:szCs w:val="22"/>
          <w:lang w:val="uk-UA"/>
        </w:rPr>
      </w:pPr>
      <w:r w:rsidRPr="004B5469">
        <w:rPr>
          <w:sz w:val="22"/>
          <w:szCs w:val="22"/>
          <w:lang w:val="uk-UA"/>
        </w:rPr>
        <w:t>необхідну третім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впорядкування існуючої заборгованості Клієнта, проведення акцій, та/або розіграшів, та/або програм лояльності, що здійснюються, в тому числі у співробітництві з міжнародними платіжними системами "</w:t>
      </w:r>
      <w:proofErr w:type="spellStart"/>
      <w:r w:rsidRPr="004B5469">
        <w:rPr>
          <w:sz w:val="22"/>
          <w:szCs w:val="22"/>
          <w:lang w:val="uk-UA"/>
        </w:rPr>
        <w:t>MasterCard</w:t>
      </w:r>
      <w:proofErr w:type="spellEnd"/>
      <w:r w:rsidRPr="004B5469">
        <w:rPr>
          <w:sz w:val="22"/>
          <w:szCs w:val="22"/>
          <w:lang w:val="uk-UA"/>
        </w:rPr>
        <w:t>" та/або "</w:t>
      </w:r>
      <w:proofErr w:type="spellStart"/>
      <w:r w:rsidRPr="004B5469">
        <w:rPr>
          <w:sz w:val="22"/>
          <w:szCs w:val="22"/>
          <w:lang w:val="uk-UA"/>
        </w:rPr>
        <w:t>Visa</w:t>
      </w:r>
      <w:proofErr w:type="spellEnd"/>
      <w:r w:rsidRPr="004B5469">
        <w:rPr>
          <w:sz w:val="22"/>
          <w:szCs w:val="22"/>
          <w:lang w:val="uk-UA"/>
        </w:rPr>
        <w:t>", до їх платіжних організацій, материнських компаній та їх афілійованих осіб;</w:t>
      </w:r>
    </w:p>
    <w:p w14:paraId="4829EE0E" w14:textId="77777777" w:rsidR="006933CB" w:rsidRDefault="003271BF" w:rsidP="006933CB">
      <w:pPr>
        <w:pStyle w:val="af2"/>
        <w:numPr>
          <w:ilvl w:val="0"/>
          <w:numId w:val="29"/>
        </w:numPr>
        <w:jc w:val="both"/>
        <w:rPr>
          <w:sz w:val="22"/>
          <w:szCs w:val="22"/>
          <w:lang w:val="uk-UA"/>
        </w:rPr>
      </w:pPr>
      <w:r w:rsidRPr="004B5469">
        <w:rPr>
          <w:sz w:val="22"/>
          <w:szCs w:val="22"/>
          <w:lang w:val="uk-UA"/>
        </w:rPr>
        <w:t xml:space="preserve">у відповідь на запит, сформований та наданий Клієнтом Банку </w:t>
      </w:r>
      <w:r w:rsidR="008E7754" w:rsidRPr="004B5469">
        <w:rPr>
          <w:sz w:val="22"/>
          <w:szCs w:val="22"/>
          <w:lang w:val="uk-UA"/>
        </w:rPr>
        <w:t>за допомогою засобів дистанційного банківського обслуговування</w:t>
      </w:r>
      <w:r w:rsidRPr="004B5469">
        <w:rPr>
          <w:sz w:val="22"/>
          <w:szCs w:val="22"/>
          <w:lang w:val="uk-UA"/>
        </w:rPr>
        <w:t xml:space="preserve"> у спосіб та в обсязі, визначені Клієнтом</w:t>
      </w:r>
      <w:r w:rsidRPr="004B5469">
        <w:rPr>
          <w:sz w:val="22"/>
          <w:szCs w:val="22"/>
        </w:rPr>
        <w:t xml:space="preserve"> в порядку, </w:t>
      </w:r>
      <w:proofErr w:type="spellStart"/>
      <w:r w:rsidRPr="004B5469">
        <w:rPr>
          <w:sz w:val="22"/>
          <w:szCs w:val="22"/>
        </w:rPr>
        <w:t>встановленому</w:t>
      </w:r>
      <w:proofErr w:type="spellEnd"/>
      <w:r w:rsidRPr="004B5469">
        <w:rPr>
          <w:sz w:val="22"/>
          <w:szCs w:val="22"/>
        </w:rPr>
        <w:t xml:space="preserve"> Правилами</w:t>
      </w:r>
      <w:r w:rsidR="006933CB">
        <w:rPr>
          <w:sz w:val="22"/>
          <w:szCs w:val="22"/>
          <w:lang w:val="uk-UA"/>
        </w:rPr>
        <w:t>;</w:t>
      </w:r>
    </w:p>
    <w:p w14:paraId="49006EAA" w14:textId="77777777" w:rsidR="006933CB" w:rsidRDefault="006933CB" w:rsidP="006933CB">
      <w:pPr>
        <w:pStyle w:val="af2"/>
        <w:numPr>
          <w:ilvl w:val="0"/>
          <w:numId w:val="29"/>
        </w:numPr>
        <w:jc w:val="both"/>
        <w:rPr>
          <w:sz w:val="22"/>
          <w:szCs w:val="22"/>
          <w:lang w:val="uk-UA"/>
        </w:rPr>
      </w:pPr>
      <w:bookmarkStart w:id="47" w:name="_Hlk127475173"/>
      <w:r w:rsidRPr="00633E19">
        <w:rPr>
          <w:sz w:val="22"/>
          <w:szCs w:val="22"/>
          <w:lang w:val="uk-UA"/>
        </w:rPr>
        <w:t>необхідну Банку з метою надання платіжних послуг</w:t>
      </w:r>
      <w:r>
        <w:rPr>
          <w:sz w:val="22"/>
          <w:szCs w:val="22"/>
          <w:lang w:val="uk-UA"/>
        </w:rPr>
        <w:t>;</w:t>
      </w:r>
    </w:p>
    <w:p w14:paraId="1852316A" w14:textId="52712EF8" w:rsidR="006933CB" w:rsidRPr="00FE5C00" w:rsidRDefault="006933CB" w:rsidP="006933CB">
      <w:pPr>
        <w:pStyle w:val="af2"/>
        <w:numPr>
          <w:ilvl w:val="0"/>
          <w:numId w:val="29"/>
        </w:numPr>
        <w:jc w:val="both"/>
        <w:rPr>
          <w:sz w:val="22"/>
          <w:szCs w:val="22"/>
          <w:lang w:val="uk-UA"/>
        </w:rPr>
      </w:pPr>
      <w:bookmarkStart w:id="48" w:name="_Hlk127475804"/>
      <w:r w:rsidRPr="00633E19">
        <w:rPr>
          <w:sz w:val="22"/>
          <w:szCs w:val="22"/>
          <w:lang w:val="uk-UA"/>
        </w:rPr>
        <w:t xml:space="preserve">необхідну в інших випадках у відповідності до вимог Законодавства та/або внутрішніх положень Банку та/або Законодавства з принципом </w:t>
      </w:r>
      <w:proofErr w:type="spellStart"/>
      <w:r w:rsidRPr="00633E19">
        <w:rPr>
          <w:sz w:val="22"/>
          <w:szCs w:val="22"/>
          <w:lang w:val="uk-UA"/>
        </w:rPr>
        <w:t>екстратериторіальності</w:t>
      </w:r>
      <w:proofErr w:type="spellEnd"/>
      <w:r w:rsidRPr="00633E19">
        <w:rPr>
          <w:sz w:val="22"/>
          <w:szCs w:val="22"/>
          <w:lang w:val="uk-UA"/>
        </w:rPr>
        <w:t xml:space="preserve"> для виконання </w:t>
      </w:r>
      <w:proofErr w:type="spellStart"/>
      <w:r w:rsidRPr="00633E19">
        <w:rPr>
          <w:sz w:val="22"/>
          <w:szCs w:val="22"/>
          <w:lang w:val="uk-UA"/>
        </w:rPr>
        <w:t>санкційних</w:t>
      </w:r>
      <w:proofErr w:type="spellEnd"/>
      <w:r w:rsidRPr="00633E19">
        <w:rPr>
          <w:sz w:val="22"/>
          <w:szCs w:val="22"/>
          <w:lang w:val="uk-UA"/>
        </w:rPr>
        <w:t xml:space="preserve"> та/або інших заходів у сфері фінансового моніторингу, в тому числі санкцій Служби контролю за іноземними активами США (OFAC), вимог Закону США "Щодо оподаткування іноземних рахунків" (FATCA), Угоди FATCA та </w:t>
      </w:r>
      <w:proofErr w:type="spellStart"/>
      <w:r w:rsidRPr="00633E19">
        <w:rPr>
          <w:sz w:val="22"/>
          <w:szCs w:val="22"/>
          <w:lang w:val="uk-UA"/>
        </w:rPr>
        <w:t>Багатосторонної</w:t>
      </w:r>
      <w:proofErr w:type="spellEnd"/>
      <w:r w:rsidRPr="00633E19">
        <w:rPr>
          <w:sz w:val="22"/>
          <w:szCs w:val="22"/>
          <w:lang w:val="uk-UA"/>
        </w:rPr>
        <w:t xml:space="preserve"> угоди CRS, тощо.</w:t>
      </w:r>
      <w:bookmarkEnd w:id="47"/>
      <w:bookmarkEnd w:id="48"/>
    </w:p>
    <w:p w14:paraId="5526E5AD" w14:textId="403A1CD1" w:rsidR="00940053" w:rsidRPr="006855FC" w:rsidRDefault="00940053" w:rsidP="002C6247">
      <w:pPr>
        <w:numPr>
          <w:ilvl w:val="0"/>
          <w:numId w:val="24"/>
        </w:numPr>
        <w:ind w:left="0" w:firstLine="0"/>
        <w:jc w:val="both"/>
        <w:rPr>
          <w:sz w:val="22"/>
          <w:szCs w:val="22"/>
          <w:lang w:val="uk-UA"/>
        </w:rPr>
      </w:pPr>
      <w:proofErr w:type="spellStart"/>
      <w:r w:rsidRPr="001E384A">
        <w:rPr>
          <w:sz w:val="22"/>
          <w:szCs w:val="22"/>
          <w:lang w:eastAsia="en-US"/>
        </w:rPr>
        <w:t>він</w:t>
      </w:r>
      <w:proofErr w:type="spellEnd"/>
      <w:r w:rsidRPr="001E384A">
        <w:rPr>
          <w:sz w:val="22"/>
          <w:szCs w:val="22"/>
          <w:lang w:eastAsia="en-US"/>
        </w:rPr>
        <w:t xml:space="preserve"> </w:t>
      </w:r>
      <w:proofErr w:type="spellStart"/>
      <w:r w:rsidRPr="001E384A">
        <w:rPr>
          <w:sz w:val="22"/>
          <w:szCs w:val="22"/>
          <w:lang w:eastAsia="en-US"/>
        </w:rPr>
        <w:t>надає</w:t>
      </w:r>
      <w:proofErr w:type="spellEnd"/>
      <w:r w:rsidRPr="001E384A">
        <w:rPr>
          <w:sz w:val="22"/>
          <w:szCs w:val="22"/>
          <w:lang w:eastAsia="en-US"/>
        </w:rPr>
        <w:t xml:space="preserve"> </w:t>
      </w:r>
      <w:proofErr w:type="spellStart"/>
      <w:r w:rsidRPr="001E384A">
        <w:rPr>
          <w:sz w:val="22"/>
          <w:szCs w:val="22"/>
          <w:lang w:eastAsia="en-US"/>
        </w:rPr>
        <w:t>згоду</w:t>
      </w:r>
      <w:proofErr w:type="spellEnd"/>
      <w:r w:rsidRPr="001E384A">
        <w:rPr>
          <w:sz w:val="22"/>
          <w:szCs w:val="22"/>
          <w:lang w:eastAsia="en-US"/>
        </w:rPr>
        <w:t xml:space="preserve"> Банку, операторам </w:t>
      </w:r>
      <w:proofErr w:type="spellStart"/>
      <w:r w:rsidRPr="001E384A">
        <w:rPr>
          <w:sz w:val="22"/>
          <w:szCs w:val="22"/>
          <w:lang w:eastAsia="en-US"/>
        </w:rPr>
        <w:t>мобільного</w:t>
      </w:r>
      <w:proofErr w:type="spellEnd"/>
      <w:r w:rsidRPr="001E384A">
        <w:rPr>
          <w:sz w:val="22"/>
          <w:szCs w:val="22"/>
          <w:lang w:eastAsia="en-US"/>
        </w:rPr>
        <w:t xml:space="preserve"> </w:t>
      </w:r>
      <w:proofErr w:type="spellStart"/>
      <w:r w:rsidRPr="001E384A">
        <w:rPr>
          <w:sz w:val="22"/>
          <w:szCs w:val="22"/>
          <w:lang w:eastAsia="en-US"/>
        </w:rPr>
        <w:t>зв`язку</w:t>
      </w:r>
      <w:proofErr w:type="spellEnd"/>
      <w:r w:rsidRPr="001E384A">
        <w:rPr>
          <w:sz w:val="22"/>
          <w:szCs w:val="22"/>
          <w:lang w:eastAsia="en-US"/>
        </w:rPr>
        <w:t xml:space="preserve">, ЄМА та </w:t>
      </w:r>
      <w:proofErr w:type="spellStart"/>
      <w:r w:rsidRPr="001E384A">
        <w:rPr>
          <w:sz w:val="22"/>
          <w:szCs w:val="22"/>
          <w:lang w:eastAsia="en-US"/>
        </w:rPr>
        <w:t>учасникам</w:t>
      </w:r>
      <w:proofErr w:type="spellEnd"/>
      <w:r w:rsidRPr="001E384A">
        <w:rPr>
          <w:sz w:val="22"/>
          <w:szCs w:val="22"/>
          <w:lang w:eastAsia="en-US"/>
        </w:rPr>
        <w:t xml:space="preserve"> ринку </w:t>
      </w:r>
      <w:proofErr w:type="spellStart"/>
      <w:r w:rsidRPr="001E384A">
        <w:rPr>
          <w:sz w:val="22"/>
          <w:szCs w:val="22"/>
          <w:lang w:eastAsia="en-US"/>
        </w:rPr>
        <w:t>фінансових</w:t>
      </w:r>
      <w:proofErr w:type="spellEnd"/>
      <w:r w:rsidRPr="001E384A">
        <w:rPr>
          <w:sz w:val="22"/>
          <w:szCs w:val="22"/>
          <w:lang w:eastAsia="en-US"/>
        </w:rPr>
        <w:t xml:space="preserve"> </w:t>
      </w:r>
      <w:proofErr w:type="spellStart"/>
      <w:r w:rsidRPr="001E384A">
        <w:rPr>
          <w:sz w:val="22"/>
          <w:szCs w:val="22"/>
          <w:lang w:eastAsia="en-US"/>
        </w:rPr>
        <w:t>послуг</w:t>
      </w:r>
      <w:proofErr w:type="spellEnd"/>
      <w:r w:rsidRPr="001E384A">
        <w:rPr>
          <w:sz w:val="22"/>
          <w:szCs w:val="22"/>
          <w:lang w:eastAsia="en-US"/>
        </w:rPr>
        <w:t xml:space="preserve">, </w:t>
      </w:r>
      <w:proofErr w:type="spellStart"/>
      <w:r w:rsidRPr="001E384A">
        <w:rPr>
          <w:sz w:val="22"/>
          <w:szCs w:val="22"/>
          <w:lang w:eastAsia="en-US"/>
        </w:rPr>
        <w:t>що</w:t>
      </w:r>
      <w:proofErr w:type="spellEnd"/>
      <w:r w:rsidRPr="001E384A">
        <w:rPr>
          <w:sz w:val="22"/>
          <w:szCs w:val="22"/>
          <w:lang w:eastAsia="en-US"/>
        </w:rPr>
        <w:t xml:space="preserve"> </w:t>
      </w:r>
      <w:proofErr w:type="spellStart"/>
      <w:r w:rsidRPr="001E384A">
        <w:rPr>
          <w:sz w:val="22"/>
          <w:szCs w:val="22"/>
          <w:lang w:eastAsia="en-US"/>
        </w:rPr>
        <w:t>уклали</w:t>
      </w:r>
      <w:proofErr w:type="spellEnd"/>
      <w:r w:rsidRPr="001E384A">
        <w:rPr>
          <w:sz w:val="22"/>
          <w:szCs w:val="22"/>
          <w:lang w:eastAsia="en-US"/>
        </w:rPr>
        <w:t xml:space="preserve"> </w:t>
      </w:r>
      <w:proofErr w:type="spellStart"/>
      <w:r w:rsidRPr="001E384A">
        <w:rPr>
          <w:sz w:val="22"/>
          <w:szCs w:val="22"/>
          <w:lang w:eastAsia="en-US"/>
        </w:rPr>
        <w:t>договір</w:t>
      </w:r>
      <w:proofErr w:type="spellEnd"/>
      <w:r w:rsidRPr="001E384A">
        <w:rPr>
          <w:sz w:val="22"/>
          <w:szCs w:val="22"/>
          <w:lang w:eastAsia="en-US"/>
        </w:rPr>
        <w:t xml:space="preserve"> з ЄМА </w:t>
      </w:r>
      <w:proofErr w:type="spellStart"/>
      <w:r w:rsidRPr="001E384A">
        <w:rPr>
          <w:sz w:val="22"/>
          <w:szCs w:val="22"/>
          <w:lang w:eastAsia="en-US"/>
        </w:rPr>
        <w:t>здійснювати</w:t>
      </w:r>
      <w:proofErr w:type="spellEnd"/>
      <w:r w:rsidRPr="001E384A">
        <w:rPr>
          <w:sz w:val="22"/>
          <w:szCs w:val="22"/>
          <w:lang w:eastAsia="en-US"/>
        </w:rPr>
        <w:t xml:space="preserve"> </w:t>
      </w:r>
      <w:proofErr w:type="spellStart"/>
      <w:r w:rsidRPr="001E384A">
        <w:rPr>
          <w:sz w:val="22"/>
          <w:szCs w:val="22"/>
          <w:lang w:eastAsia="en-US"/>
        </w:rPr>
        <w:t>обробку</w:t>
      </w:r>
      <w:proofErr w:type="spellEnd"/>
      <w:r w:rsidRPr="001E384A">
        <w:rPr>
          <w:sz w:val="22"/>
          <w:szCs w:val="22"/>
          <w:lang w:eastAsia="en-US"/>
        </w:rPr>
        <w:t xml:space="preserve"> </w:t>
      </w:r>
      <w:proofErr w:type="spellStart"/>
      <w:r w:rsidRPr="001E384A">
        <w:rPr>
          <w:sz w:val="22"/>
          <w:szCs w:val="22"/>
          <w:lang w:eastAsia="en-US"/>
        </w:rPr>
        <w:t>персональних</w:t>
      </w:r>
      <w:proofErr w:type="spellEnd"/>
      <w:r w:rsidRPr="001E384A">
        <w:rPr>
          <w:sz w:val="22"/>
          <w:szCs w:val="22"/>
          <w:lang w:eastAsia="en-US"/>
        </w:rPr>
        <w:t xml:space="preserve"> </w:t>
      </w:r>
      <w:proofErr w:type="spellStart"/>
      <w:r w:rsidRPr="001E384A">
        <w:rPr>
          <w:sz w:val="22"/>
          <w:szCs w:val="22"/>
          <w:lang w:eastAsia="en-US"/>
        </w:rPr>
        <w:t>даних</w:t>
      </w:r>
      <w:proofErr w:type="spellEnd"/>
      <w:r w:rsidRPr="001E384A">
        <w:rPr>
          <w:sz w:val="22"/>
          <w:szCs w:val="22"/>
          <w:lang w:eastAsia="en-US"/>
        </w:rPr>
        <w:t xml:space="preserve"> </w:t>
      </w:r>
      <w:proofErr w:type="spellStart"/>
      <w:r w:rsidRPr="001E384A">
        <w:rPr>
          <w:sz w:val="22"/>
          <w:szCs w:val="22"/>
          <w:lang w:eastAsia="en-US"/>
        </w:rPr>
        <w:t>відповідно</w:t>
      </w:r>
      <w:proofErr w:type="spellEnd"/>
      <w:r w:rsidRPr="001E384A">
        <w:rPr>
          <w:sz w:val="22"/>
          <w:szCs w:val="22"/>
          <w:lang w:eastAsia="en-US"/>
        </w:rPr>
        <w:t xml:space="preserve"> до умов, </w:t>
      </w:r>
      <w:proofErr w:type="spellStart"/>
      <w:r w:rsidRPr="001E384A">
        <w:rPr>
          <w:sz w:val="22"/>
          <w:szCs w:val="22"/>
          <w:lang w:eastAsia="en-US"/>
        </w:rPr>
        <w:t>визначених</w:t>
      </w:r>
      <w:proofErr w:type="spellEnd"/>
      <w:r w:rsidRPr="001E384A">
        <w:rPr>
          <w:sz w:val="22"/>
          <w:szCs w:val="22"/>
          <w:lang w:eastAsia="en-US"/>
        </w:rPr>
        <w:t xml:space="preserve"> Правилами</w:t>
      </w:r>
      <w:r w:rsidR="00FA4161" w:rsidRPr="001E384A">
        <w:rPr>
          <w:sz w:val="22"/>
          <w:szCs w:val="22"/>
          <w:lang w:val="uk-UA" w:eastAsia="en-US"/>
        </w:rPr>
        <w:t>;</w:t>
      </w:r>
    </w:p>
    <w:p w14:paraId="43F86ECD" w14:textId="324161AB" w:rsidR="002C6247" w:rsidRDefault="002C6247" w:rsidP="002C6247">
      <w:pPr>
        <w:numPr>
          <w:ilvl w:val="0"/>
          <w:numId w:val="24"/>
        </w:numPr>
        <w:ind w:left="0" w:firstLine="0"/>
        <w:jc w:val="both"/>
        <w:rPr>
          <w:sz w:val="22"/>
          <w:szCs w:val="22"/>
          <w:lang w:val="uk-UA"/>
        </w:rPr>
      </w:pPr>
      <w:r w:rsidRPr="006855FC">
        <w:rPr>
          <w:sz w:val="22"/>
          <w:szCs w:val="22"/>
          <w:lang w:val="uk-UA"/>
        </w:rPr>
        <w:t xml:space="preserve">він надає </w:t>
      </w:r>
      <w:r w:rsidRPr="004B5469">
        <w:rPr>
          <w:sz w:val="22"/>
          <w:szCs w:val="22"/>
          <w:lang w:val="uk-UA"/>
        </w:rPr>
        <w:t>свій дозвіл на використання зразку підпису, що зазначений під цим Договором-анкетою, або зразку підпису, що зазначений у «Договорі про  використання зразку підпису фізичної особи – клієнта Банку», укладеному між Банком та Клієнтом (в разі його наявності), для здійснення операцій, що передбачені Договором;</w:t>
      </w:r>
    </w:p>
    <w:p w14:paraId="114C9E9D" w14:textId="07351F65" w:rsidR="006933CB" w:rsidRPr="006933CB" w:rsidRDefault="006933CB" w:rsidP="006933CB">
      <w:pPr>
        <w:numPr>
          <w:ilvl w:val="0"/>
          <w:numId w:val="24"/>
        </w:numPr>
        <w:ind w:left="0" w:firstLine="0"/>
        <w:jc w:val="both"/>
        <w:rPr>
          <w:sz w:val="22"/>
          <w:szCs w:val="22"/>
          <w:lang w:val="uk-UA"/>
        </w:rPr>
      </w:pPr>
      <w:r>
        <w:rPr>
          <w:sz w:val="22"/>
          <w:szCs w:val="22"/>
          <w:lang w:val="uk-UA"/>
        </w:rPr>
        <w:t xml:space="preserve">він надає </w:t>
      </w:r>
      <w:r w:rsidRPr="009C36F5">
        <w:rPr>
          <w:sz w:val="22"/>
          <w:szCs w:val="22"/>
          <w:lang w:val="uk-UA"/>
        </w:rPr>
        <w:t>дозвіл Банку, при виконанні Банком обов’язків, встановлених Законодавством по управлінню операційними ризиками та ризиками безпеки, надавати іншим надавачам платіжних послуг та Національному Банку України, інформацію що містить банківську таємницю, комерційну таємницю, таємницю надавача платіжних послуг, таємницю фінансового моніторингу</w:t>
      </w:r>
      <w:r>
        <w:rPr>
          <w:sz w:val="22"/>
          <w:szCs w:val="22"/>
          <w:lang w:val="uk-UA"/>
        </w:rPr>
        <w:t xml:space="preserve">; </w:t>
      </w:r>
    </w:p>
    <w:p w14:paraId="333E6DA4" w14:textId="5E0237BD" w:rsidR="00216EE9" w:rsidRPr="00216EE9" w:rsidRDefault="00216EE9" w:rsidP="00216EE9">
      <w:pPr>
        <w:numPr>
          <w:ilvl w:val="0"/>
          <w:numId w:val="24"/>
        </w:numPr>
        <w:jc w:val="both"/>
        <w:rPr>
          <w:sz w:val="22"/>
          <w:szCs w:val="22"/>
          <w:lang w:val="uk-UA"/>
        </w:rPr>
      </w:pPr>
      <w:r>
        <w:rPr>
          <w:sz w:val="22"/>
          <w:szCs w:val="22"/>
          <w:lang w:val="uk-UA"/>
        </w:rPr>
        <w:t xml:space="preserve">він надає </w:t>
      </w:r>
      <w:r w:rsidRPr="00216EE9">
        <w:rPr>
          <w:sz w:val="22"/>
          <w:szCs w:val="22"/>
          <w:lang w:val="uk-UA"/>
        </w:rPr>
        <w:t xml:space="preserve">згода на передачу та обробку </w:t>
      </w:r>
      <w:r>
        <w:rPr>
          <w:sz w:val="22"/>
          <w:szCs w:val="22"/>
          <w:lang w:val="uk-UA"/>
        </w:rPr>
        <w:t xml:space="preserve">його </w:t>
      </w:r>
      <w:r w:rsidRPr="00216EE9">
        <w:rPr>
          <w:sz w:val="22"/>
          <w:szCs w:val="22"/>
          <w:lang w:val="uk-UA"/>
        </w:rPr>
        <w:t>персональних даних, в тому числі щодо контактного номеру телефона</w:t>
      </w:r>
      <w:r>
        <w:rPr>
          <w:sz w:val="22"/>
          <w:szCs w:val="22"/>
          <w:lang w:val="uk-UA"/>
        </w:rPr>
        <w:t>,</w:t>
      </w:r>
      <w:r w:rsidRPr="00216EE9">
        <w:rPr>
          <w:sz w:val="22"/>
          <w:szCs w:val="22"/>
          <w:lang w:val="uk-UA"/>
        </w:rPr>
        <w:t xml:space="preserve"> </w:t>
      </w:r>
      <w:r>
        <w:rPr>
          <w:sz w:val="22"/>
          <w:szCs w:val="22"/>
          <w:lang w:val="uk-UA"/>
        </w:rPr>
        <w:t>Підприємству</w:t>
      </w:r>
      <w:r w:rsidR="006933CB">
        <w:rPr>
          <w:sz w:val="22"/>
          <w:szCs w:val="22"/>
          <w:lang w:val="uk-UA"/>
        </w:rPr>
        <w:t>;</w:t>
      </w:r>
    </w:p>
    <w:p w14:paraId="493C81E7" w14:textId="3B563CAA" w:rsidR="00216EE9" w:rsidRPr="004B5469" w:rsidRDefault="006933CB" w:rsidP="00216EE9">
      <w:pPr>
        <w:numPr>
          <w:ilvl w:val="0"/>
          <w:numId w:val="24"/>
        </w:numPr>
        <w:jc w:val="both"/>
        <w:rPr>
          <w:sz w:val="22"/>
          <w:szCs w:val="22"/>
          <w:lang w:val="uk-UA"/>
        </w:rPr>
      </w:pPr>
      <w:r>
        <w:rPr>
          <w:sz w:val="22"/>
          <w:szCs w:val="22"/>
          <w:lang w:val="uk-UA"/>
        </w:rPr>
        <w:t>в</w:t>
      </w:r>
      <w:r w:rsidR="00216EE9">
        <w:rPr>
          <w:sz w:val="22"/>
          <w:szCs w:val="22"/>
          <w:lang w:val="uk-UA"/>
        </w:rPr>
        <w:t>ін надає згоду</w:t>
      </w:r>
      <w:r w:rsidR="00216EE9" w:rsidRPr="00216EE9">
        <w:rPr>
          <w:sz w:val="22"/>
          <w:szCs w:val="22"/>
          <w:lang w:val="uk-UA"/>
        </w:rPr>
        <w:t xml:space="preserve"> на розкриття Банком банківської таємниці щодо номеру рахунку </w:t>
      </w:r>
      <w:r w:rsidR="00216EE9">
        <w:rPr>
          <w:sz w:val="22"/>
          <w:szCs w:val="22"/>
          <w:lang w:val="uk-UA"/>
        </w:rPr>
        <w:t>для</w:t>
      </w:r>
      <w:r w:rsidR="00216EE9" w:rsidRPr="00216EE9">
        <w:rPr>
          <w:sz w:val="22"/>
          <w:szCs w:val="22"/>
          <w:lang w:val="uk-UA"/>
        </w:rPr>
        <w:t xml:space="preserve"> подальшого надання Банком Клієнту та </w:t>
      </w:r>
      <w:r w:rsidR="00216EE9">
        <w:rPr>
          <w:sz w:val="22"/>
          <w:szCs w:val="22"/>
          <w:lang w:val="uk-UA"/>
        </w:rPr>
        <w:t xml:space="preserve">Підприємству </w:t>
      </w:r>
      <w:r w:rsidR="00216EE9" w:rsidRPr="00216EE9">
        <w:rPr>
          <w:sz w:val="22"/>
          <w:szCs w:val="22"/>
          <w:lang w:val="uk-UA"/>
        </w:rPr>
        <w:t>послуг щодо обслуговування виплат заробітної плати та інших виплат відповідно до умов цих Правил</w:t>
      </w:r>
      <w:r>
        <w:rPr>
          <w:sz w:val="22"/>
          <w:szCs w:val="22"/>
          <w:lang w:val="uk-UA"/>
        </w:rPr>
        <w:t>;</w:t>
      </w:r>
    </w:p>
    <w:p w14:paraId="2CBF85EA" w14:textId="7A0A091A" w:rsidR="002C6247" w:rsidRDefault="002C6247" w:rsidP="002C6247">
      <w:pPr>
        <w:numPr>
          <w:ilvl w:val="0"/>
          <w:numId w:val="24"/>
        </w:numPr>
        <w:ind w:left="0" w:firstLine="0"/>
        <w:jc w:val="both"/>
        <w:rPr>
          <w:sz w:val="22"/>
          <w:szCs w:val="22"/>
          <w:lang w:val="uk-UA"/>
        </w:rPr>
      </w:pPr>
      <w:r w:rsidRPr="004B5469">
        <w:rPr>
          <w:sz w:val="22"/>
          <w:szCs w:val="22"/>
          <w:lang w:val="uk-UA"/>
        </w:rPr>
        <w:t>він ознайомлений і погоджується з умовами усіх додатків до Договору-анкети, у тому числі</w:t>
      </w:r>
      <w:r w:rsidRPr="004B5469">
        <w:rPr>
          <w:sz w:val="22"/>
          <w:szCs w:val="22"/>
        </w:rPr>
        <w:t xml:space="preserve"> </w:t>
      </w:r>
      <w:r w:rsidRPr="004B5469">
        <w:rPr>
          <w:sz w:val="22"/>
          <w:szCs w:val="22"/>
          <w:lang w:val="uk-UA"/>
        </w:rPr>
        <w:t>з Тарифами Банку;</w:t>
      </w:r>
    </w:p>
    <w:p w14:paraId="6E0C14EA" w14:textId="502D74D7" w:rsidR="00BA0A4C" w:rsidRDefault="00BA0A4C" w:rsidP="002C6247">
      <w:pPr>
        <w:numPr>
          <w:ilvl w:val="0"/>
          <w:numId w:val="24"/>
        </w:numPr>
        <w:ind w:left="0" w:firstLine="0"/>
        <w:jc w:val="both"/>
        <w:rPr>
          <w:sz w:val="22"/>
          <w:szCs w:val="22"/>
          <w:lang w:val="uk-UA"/>
        </w:rPr>
      </w:pPr>
      <w:r>
        <w:rPr>
          <w:sz w:val="22"/>
          <w:szCs w:val="22"/>
          <w:lang w:val="uk-UA"/>
        </w:rPr>
        <w:t xml:space="preserve">йому відомо, </w:t>
      </w:r>
      <w:r w:rsidR="00A42078">
        <w:rPr>
          <w:sz w:val="22"/>
          <w:szCs w:val="22"/>
          <w:lang w:val="uk-UA"/>
        </w:rPr>
        <w:t xml:space="preserve">та він погоджується з тим, </w:t>
      </w:r>
      <w:r>
        <w:rPr>
          <w:sz w:val="22"/>
          <w:szCs w:val="22"/>
          <w:lang w:val="uk-UA"/>
        </w:rPr>
        <w:t xml:space="preserve">що ліміти та/або обмеження за платіжними операціями, в тому числі тими які будуть здійснюватися за допомогою Карток, не є сталими та можуть змінюватися та те, що з актуальним переліком він може ознайомитися за посиланням </w:t>
      </w:r>
      <w:hyperlink r:id="rId13" w:history="1">
        <w:r w:rsidRPr="00195C6F">
          <w:rPr>
            <w:rStyle w:val="ab"/>
            <w:sz w:val="22"/>
            <w:szCs w:val="22"/>
            <w:lang w:val="uk-UA"/>
          </w:rPr>
          <w:t>https://ukrsibbank.com/private-individuals/cards/card-limits/</w:t>
        </w:r>
      </w:hyperlink>
    </w:p>
    <w:p w14:paraId="6D892524" w14:textId="19FDF89F" w:rsidR="00BA0A4C" w:rsidRDefault="00BA0A4C" w:rsidP="00FE5C00">
      <w:pPr>
        <w:numPr>
          <w:ilvl w:val="0"/>
          <w:numId w:val="24"/>
        </w:numPr>
        <w:tabs>
          <w:tab w:val="clear" w:pos="720"/>
          <w:tab w:val="num" w:pos="1211"/>
        </w:tabs>
        <w:ind w:left="284" w:hanging="284"/>
        <w:jc w:val="both"/>
        <w:rPr>
          <w:sz w:val="22"/>
          <w:szCs w:val="22"/>
          <w:lang w:val="uk-UA"/>
        </w:rPr>
      </w:pPr>
      <w:r>
        <w:rPr>
          <w:sz w:val="22"/>
          <w:szCs w:val="22"/>
          <w:lang w:val="uk-UA"/>
        </w:rPr>
        <w:t>він ознайомлений з порядком зміни ПІН коду для подальшого користування Карткою;</w:t>
      </w:r>
    </w:p>
    <w:p w14:paraId="3F37A382" w14:textId="54889176" w:rsidR="007D57D9" w:rsidRDefault="007D57D9" w:rsidP="00F1505A">
      <w:pPr>
        <w:jc w:val="both"/>
        <w:rPr>
          <w:sz w:val="22"/>
          <w:szCs w:val="22"/>
          <w:lang w:val="uk-UA"/>
        </w:rPr>
      </w:pPr>
    </w:p>
    <w:p w14:paraId="1641308A" w14:textId="77777777" w:rsidR="007D57D9" w:rsidRPr="00BA0A4C" w:rsidRDefault="007D57D9" w:rsidP="00F1505A">
      <w:pPr>
        <w:jc w:val="both"/>
        <w:rPr>
          <w:sz w:val="22"/>
          <w:szCs w:val="22"/>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7479"/>
        <w:gridCol w:w="284"/>
        <w:gridCol w:w="2551"/>
      </w:tblGrid>
      <w:tr w:rsidR="001F32E2" w:rsidRPr="004B5469" w14:paraId="5C5F8A0F" w14:textId="77777777" w:rsidTr="001F32E2">
        <w:trPr>
          <w:trHeight w:val="837"/>
        </w:trPr>
        <w:tc>
          <w:tcPr>
            <w:tcW w:w="284" w:type="dxa"/>
            <w:tcBorders>
              <w:top w:val="single" w:sz="18" w:space="0" w:color="auto"/>
              <w:left w:val="single" w:sz="18" w:space="0" w:color="auto"/>
              <w:bottom w:val="single" w:sz="18" w:space="0" w:color="auto"/>
              <w:right w:val="single" w:sz="18" w:space="0" w:color="auto"/>
            </w:tcBorders>
          </w:tcPr>
          <w:p w14:paraId="4A813ADF" w14:textId="77777777" w:rsidR="007D57D9" w:rsidRPr="004B5469" w:rsidRDefault="007D57D9" w:rsidP="004314B1">
            <w:pPr>
              <w:rPr>
                <w:i/>
                <w:color w:val="0000FF"/>
                <w:sz w:val="22"/>
                <w:szCs w:val="22"/>
                <w:highlight w:val="lightGray"/>
                <w:lang w:val="uk-UA"/>
              </w:rPr>
            </w:pPr>
          </w:p>
        </w:tc>
        <w:tc>
          <w:tcPr>
            <w:tcW w:w="7479" w:type="dxa"/>
            <w:tcBorders>
              <w:top w:val="single" w:sz="4" w:space="0" w:color="auto"/>
              <w:left w:val="single" w:sz="18" w:space="0" w:color="auto"/>
              <w:bottom w:val="single" w:sz="4" w:space="0" w:color="auto"/>
              <w:right w:val="single" w:sz="18" w:space="0" w:color="auto"/>
            </w:tcBorders>
          </w:tcPr>
          <w:p w14:paraId="5ABC672F" w14:textId="27F8C1CD" w:rsidR="007D57D9" w:rsidRPr="004B5469" w:rsidRDefault="007D57D9" w:rsidP="00A66479">
            <w:pPr>
              <w:rPr>
                <w:sz w:val="22"/>
                <w:szCs w:val="22"/>
                <w:lang w:val="uk-UA"/>
              </w:rPr>
            </w:pPr>
            <w:r>
              <w:rPr>
                <w:color w:val="000000" w:themeColor="text1"/>
                <w:sz w:val="22"/>
                <w:szCs w:val="22"/>
                <w:lang w:val="uk-UA"/>
              </w:rPr>
              <w:t xml:space="preserve">Банк видав, а </w:t>
            </w:r>
            <w:r w:rsidRPr="00FD692A">
              <w:rPr>
                <w:color w:val="000000" w:themeColor="text1"/>
                <w:sz w:val="22"/>
                <w:szCs w:val="22"/>
                <w:lang w:val="uk-UA"/>
              </w:rPr>
              <w:t>він отримав у непошкодженому вигляді картку</w:t>
            </w:r>
            <w:r w:rsidRPr="00FD692A">
              <w:rPr>
                <w:color w:val="000000" w:themeColor="text1"/>
                <w:sz w:val="22"/>
                <w:szCs w:val="22"/>
                <w:u w:val="single"/>
                <w:lang w:val="uk-UA"/>
              </w:rPr>
              <w:t xml:space="preserve"> </w:t>
            </w:r>
            <w:proofErr w:type="spellStart"/>
            <w:r>
              <w:rPr>
                <w:sz w:val="22"/>
                <w:szCs w:val="22"/>
                <w:lang w:val="uk-UA"/>
              </w:rPr>
              <w:t>Mastercard</w:t>
            </w:r>
            <w:proofErr w:type="spellEnd"/>
            <w:r w:rsidRPr="00334D2C">
              <w:rPr>
                <w:sz w:val="22"/>
                <w:szCs w:val="22"/>
                <w:lang w:val="uk-UA"/>
              </w:rPr>
              <w:t>/</w:t>
            </w:r>
            <w:proofErr w:type="spellStart"/>
            <w:r w:rsidRPr="004B5469">
              <w:rPr>
                <w:sz w:val="22"/>
                <w:szCs w:val="22"/>
                <w:lang w:val="uk-UA"/>
              </w:rPr>
              <w:t>Visa</w:t>
            </w:r>
            <w:proofErr w:type="spellEnd"/>
            <w:r w:rsidRPr="004B5469">
              <w:rPr>
                <w:i/>
                <w:color w:val="0000CC"/>
                <w:sz w:val="22"/>
                <w:szCs w:val="22"/>
                <w:highlight w:val="lightGray"/>
                <w:u w:val="single"/>
                <w:lang w:val="uk-UA"/>
              </w:rPr>
              <w:t xml:space="preserve"> _/</w:t>
            </w:r>
            <w:r>
              <w:rPr>
                <w:i/>
                <w:color w:val="0000CC"/>
                <w:sz w:val="22"/>
                <w:szCs w:val="22"/>
                <w:highlight w:val="lightGray"/>
                <w:u w:val="single"/>
                <w:lang w:val="uk-UA"/>
              </w:rPr>
              <w:t>необхідний тип картки підкреслити</w:t>
            </w:r>
            <w:r w:rsidRPr="004B5469">
              <w:rPr>
                <w:i/>
                <w:color w:val="0000CC"/>
                <w:sz w:val="22"/>
                <w:szCs w:val="22"/>
                <w:highlight w:val="lightGray"/>
                <w:u w:val="single"/>
                <w:lang w:val="uk-UA"/>
              </w:rPr>
              <w:t xml:space="preserve"> </w:t>
            </w:r>
            <w:r w:rsidRPr="004B5469">
              <w:rPr>
                <w:i/>
                <w:color w:val="0000CC"/>
                <w:sz w:val="22"/>
                <w:szCs w:val="22"/>
                <w:highlight w:val="lightGray"/>
                <w:lang w:val="uk-UA"/>
              </w:rPr>
              <w:t xml:space="preserve"> </w:t>
            </w:r>
          </w:p>
        </w:tc>
        <w:tc>
          <w:tcPr>
            <w:tcW w:w="284" w:type="dxa"/>
            <w:tcBorders>
              <w:top w:val="single" w:sz="18" w:space="0" w:color="auto"/>
              <w:left w:val="single" w:sz="18" w:space="0" w:color="auto"/>
              <w:bottom w:val="single" w:sz="18" w:space="0" w:color="auto"/>
              <w:right w:val="single" w:sz="18" w:space="0" w:color="auto"/>
            </w:tcBorders>
          </w:tcPr>
          <w:p w14:paraId="08CF5EAE" w14:textId="77777777" w:rsidR="007D57D9" w:rsidRPr="004B5469" w:rsidRDefault="007D57D9" w:rsidP="004314B1">
            <w:pPr>
              <w:rPr>
                <w:sz w:val="22"/>
                <w:szCs w:val="22"/>
                <w:lang w:val="uk-UA"/>
              </w:rPr>
            </w:pPr>
          </w:p>
        </w:tc>
        <w:tc>
          <w:tcPr>
            <w:tcW w:w="2551" w:type="dxa"/>
            <w:tcBorders>
              <w:left w:val="single" w:sz="18" w:space="0" w:color="auto"/>
            </w:tcBorders>
          </w:tcPr>
          <w:p w14:paraId="166FDC35" w14:textId="77777777" w:rsidR="007D57D9" w:rsidRPr="004B5469" w:rsidRDefault="007D57D9" w:rsidP="004314B1">
            <w:pPr>
              <w:rPr>
                <w:sz w:val="22"/>
                <w:szCs w:val="22"/>
                <w:lang w:val="uk-UA"/>
              </w:rPr>
            </w:pPr>
            <w:r w:rsidRPr="004B5469">
              <w:rPr>
                <w:sz w:val="22"/>
                <w:szCs w:val="22"/>
                <w:lang w:val="uk-UA"/>
              </w:rPr>
              <w:t>він не отримав картку</w:t>
            </w:r>
          </w:p>
        </w:tc>
      </w:tr>
      <w:tr w:rsidR="007D57D9" w:rsidRPr="004B5469" w14:paraId="4CC18A34" w14:textId="77777777" w:rsidTr="00F1505A">
        <w:trPr>
          <w:gridAfter w:val="2"/>
          <w:wAfter w:w="2835" w:type="dxa"/>
        </w:trPr>
        <w:tc>
          <w:tcPr>
            <w:tcW w:w="7763" w:type="dxa"/>
            <w:gridSpan w:val="2"/>
            <w:tcBorders>
              <w:top w:val="nil"/>
              <w:left w:val="nil"/>
              <w:bottom w:val="nil"/>
              <w:right w:val="nil"/>
            </w:tcBorders>
          </w:tcPr>
          <w:tbl>
            <w:tblPr>
              <w:tblStyle w:val="a7"/>
              <w:tblW w:w="0" w:type="auto"/>
              <w:tblLook w:val="04A0" w:firstRow="1" w:lastRow="0" w:firstColumn="1" w:lastColumn="0" w:noHBand="0" w:noVBand="1"/>
            </w:tblPr>
            <w:tblGrid>
              <w:gridCol w:w="426"/>
              <w:gridCol w:w="480"/>
              <w:gridCol w:w="453"/>
              <w:gridCol w:w="453"/>
              <w:gridCol w:w="453"/>
              <w:gridCol w:w="453"/>
              <w:gridCol w:w="453"/>
              <w:gridCol w:w="453"/>
              <w:gridCol w:w="453"/>
              <w:gridCol w:w="453"/>
              <w:gridCol w:w="453"/>
            </w:tblGrid>
            <w:tr w:rsidR="007D57D9" w14:paraId="6B96088C" w14:textId="77777777" w:rsidTr="00334D2C">
              <w:trPr>
                <w:trHeight w:val="718"/>
              </w:trPr>
              <w:tc>
                <w:tcPr>
                  <w:tcW w:w="426" w:type="dxa"/>
                </w:tcPr>
                <w:p w14:paraId="76630DD1" w14:textId="77777777" w:rsidR="007D57D9" w:rsidRDefault="007D57D9" w:rsidP="00334D2C">
                  <w:pPr>
                    <w:rPr>
                      <w:i/>
                      <w:color w:val="0000CC"/>
                      <w:sz w:val="22"/>
                      <w:szCs w:val="22"/>
                      <w:highlight w:val="lightGray"/>
                      <w:lang w:val="uk-UA"/>
                    </w:rPr>
                  </w:pPr>
                </w:p>
              </w:tc>
              <w:tc>
                <w:tcPr>
                  <w:tcW w:w="480" w:type="dxa"/>
                </w:tcPr>
                <w:p w14:paraId="5115F326" w14:textId="77777777" w:rsidR="007D57D9" w:rsidRDefault="007D57D9" w:rsidP="00334D2C">
                  <w:pPr>
                    <w:rPr>
                      <w:i/>
                      <w:color w:val="0000CC"/>
                      <w:sz w:val="22"/>
                      <w:szCs w:val="22"/>
                      <w:highlight w:val="lightGray"/>
                      <w:lang w:val="uk-UA"/>
                    </w:rPr>
                  </w:pPr>
                </w:p>
              </w:tc>
              <w:tc>
                <w:tcPr>
                  <w:tcW w:w="453" w:type="dxa"/>
                </w:tcPr>
                <w:p w14:paraId="521DEC1E" w14:textId="77777777" w:rsidR="007D57D9" w:rsidRDefault="007D57D9" w:rsidP="00334D2C">
                  <w:pPr>
                    <w:rPr>
                      <w:i/>
                      <w:color w:val="0000CC"/>
                      <w:sz w:val="22"/>
                      <w:szCs w:val="22"/>
                      <w:highlight w:val="lightGray"/>
                      <w:lang w:val="uk-UA"/>
                    </w:rPr>
                  </w:pPr>
                </w:p>
              </w:tc>
              <w:tc>
                <w:tcPr>
                  <w:tcW w:w="453" w:type="dxa"/>
                </w:tcPr>
                <w:p w14:paraId="60F829A4" w14:textId="77777777" w:rsidR="007D57D9" w:rsidRDefault="007D57D9" w:rsidP="00334D2C">
                  <w:pPr>
                    <w:rPr>
                      <w:i/>
                      <w:color w:val="0000CC"/>
                      <w:sz w:val="22"/>
                      <w:szCs w:val="22"/>
                      <w:highlight w:val="lightGray"/>
                      <w:lang w:val="uk-UA"/>
                    </w:rPr>
                  </w:pPr>
                </w:p>
              </w:tc>
              <w:tc>
                <w:tcPr>
                  <w:tcW w:w="453" w:type="dxa"/>
                </w:tcPr>
                <w:p w14:paraId="2B626440" w14:textId="77777777" w:rsidR="007D57D9" w:rsidRDefault="007D57D9" w:rsidP="00334D2C">
                  <w:pPr>
                    <w:rPr>
                      <w:i/>
                      <w:color w:val="0000CC"/>
                      <w:sz w:val="22"/>
                      <w:szCs w:val="22"/>
                      <w:highlight w:val="lightGray"/>
                      <w:lang w:val="uk-UA"/>
                    </w:rPr>
                  </w:pPr>
                </w:p>
              </w:tc>
              <w:tc>
                <w:tcPr>
                  <w:tcW w:w="453" w:type="dxa"/>
                </w:tcPr>
                <w:p w14:paraId="78ACC5C3" w14:textId="77777777" w:rsidR="007D57D9" w:rsidRDefault="007D57D9" w:rsidP="00334D2C">
                  <w:pPr>
                    <w:rPr>
                      <w:i/>
                      <w:color w:val="0000CC"/>
                      <w:sz w:val="22"/>
                      <w:szCs w:val="22"/>
                      <w:highlight w:val="lightGray"/>
                      <w:lang w:val="uk-UA"/>
                    </w:rPr>
                  </w:pPr>
                </w:p>
              </w:tc>
              <w:tc>
                <w:tcPr>
                  <w:tcW w:w="453" w:type="dxa"/>
                </w:tcPr>
                <w:p w14:paraId="172BB3DE" w14:textId="77777777" w:rsidR="007D57D9" w:rsidRPr="00334D2C" w:rsidRDefault="007D57D9" w:rsidP="00334D2C">
                  <w:pPr>
                    <w:rPr>
                      <w:i/>
                      <w:color w:val="0000CC"/>
                      <w:sz w:val="22"/>
                      <w:szCs w:val="22"/>
                      <w:highlight w:val="lightGray"/>
                    </w:rPr>
                  </w:pPr>
                  <w:r w:rsidRPr="00334D2C">
                    <w:rPr>
                      <w:i/>
                      <w:color w:val="0000CC"/>
                      <w:sz w:val="22"/>
                      <w:szCs w:val="22"/>
                      <w:highlight w:val="lightGray"/>
                    </w:rPr>
                    <w:t>*</w:t>
                  </w:r>
                </w:p>
              </w:tc>
              <w:tc>
                <w:tcPr>
                  <w:tcW w:w="453" w:type="dxa"/>
                </w:tcPr>
                <w:p w14:paraId="02A00007" w14:textId="77777777" w:rsidR="007D57D9" w:rsidRDefault="007D57D9" w:rsidP="00334D2C">
                  <w:pPr>
                    <w:rPr>
                      <w:i/>
                      <w:color w:val="0000CC"/>
                      <w:sz w:val="22"/>
                      <w:szCs w:val="22"/>
                      <w:highlight w:val="lightGray"/>
                      <w:lang w:val="uk-UA"/>
                    </w:rPr>
                  </w:pPr>
                </w:p>
              </w:tc>
              <w:tc>
                <w:tcPr>
                  <w:tcW w:w="453" w:type="dxa"/>
                </w:tcPr>
                <w:p w14:paraId="4F2DBEBF" w14:textId="77777777" w:rsidR="007D57D9" w:rsidRDefault="007D57D9" w:rsidP="00334D2C">
                  <w:pPr>
                    <w:rPr>
                      <w:i/>
                      <w:color w:val="0000CC"/>
                      <w:sz w:val="22"/>
                      <w:szCs w:val="22"/>
                      <w:highlight w:val="lightGray"/>
                      <w:lang w:val="uk-UA"/>
                    </w:rPr>
                  </w:pPr>
                </w:p>
              </w:tc>
              <w:tc>
                <w:tcPr>
                  <w:tcW w:w="453" w:type="dxa"/>
                </w:tcPr>
                <w:p w14:paraId="28FB73B1" w14:textId="77777777" w:rsidR="007D57D9" w:rsidRDefault="007D57D9" w:rsidP="00334D2C">
                  <w:pPr>
                    <w:rPr>
                      <w:i/>
                      <w:color w:val="0000CC"/>
                      <w:sz w:val="22"/>
                      <w:szCs w:val="22"/>
                      <w:highlight w:val="lightGray"/>
                      <w:lang w:val="uk-UA"/>
                    </w:rPr>
                  </w:pPr>
                </w:p>
              </w:tc>
              <w:tc>
                <w:tcPr>
                  <w:tcW w:w="453" w:type="dxa"/>
                </w:tcPr>
                <w:p w14:paraId="519210A9" w14:textId="77777777" w:rsidR="007D57D9" w:rsidRDefault="007D57D9" w:rsidP="00334D2C">
                  <w:pPr>
                    <w:rPr>
                      <w:i/>
                      <w:color w:val="0000CC"/>
                      <w:sz w:val="22"/>
                      <w:szCs w:val="22"/>
                      <w:highlight w:val="lightGray"/>
                      <w:lang w:val="uk-UA"/>
                    </w:rPr>
                  </w:pPr>
                </w:p>
              </w:tc>
            </w:tr>
          </w:tbl>
          <w:p w14:paraId="75D2C4F0" w14:textId="77777777" w:rsidR="007D57D9" w:rsidRPr="00F1505A" w:rsidRDefault="007D57D9" w:rsidP="00473FA4">
            <w:pPr>
              <w:rPr>
                <w:i/>
                <w:color w:val="000000" w:themeColor="text1"/>
                <w:sz w:val="22"/>
                <w:szCs w:val="22"/>
                <w:lang w:val="uk-UA"/>
              </w:rPr>
            </w:pPr>
            <w:r w:rsidRPr="00473FA4">
              <w:rPr>
                <w:color w:val="000000" w:themeColor="text1"/>
                <w:sz w:val="22"/>
                <w:szCs w:val="22"/>
                <w:lang w:val="uk-UA"/>
              </w:rPr>
              <w:t xml:space="preserve">   </w:t>
            </w:r>
            <w:r w:rsidRPr="0008524D">
              <w:rPr>
                <w:color w:val="000000" w:themeColor="text1"/>
                <w:sz w:val="22"/>
                <w:szCs w:val="22"/>
                <w:highlight w:val="lightGray"/>
                <w:lang w:val="uk-UA"/>
              </w:rPr>
              <w:t>/</w:t>
            </w:r>
            <w:r w:rsidRPr="0008524D">
              <w:rPr>
                <w:i/>
                <w:color w:val="000000" w:themeColor="text1"/>
                <w:sz w:val="22"/>
                <w:szCs w:val="22"/>
                <w:highlight w:val="lightGray"/>
                <w:lang w:val="uk-UA"/>
              </w:rPr>
              <w:t>вказати номер картки в форматі 6+4 /_,</w:t>
            </w:r>
          </w:p>
          <w:tbl>
            <w:tblPr>
              <w:tblStyle w:val="a7"/>
              <w:tblW w:w="0" w:type="auto"/>
              <w:tblLook w:val="04A0" w:firstRow="1" w:lastRow="0" w:firstColumn="1" w:lastColumn="0" w:noHBand="0" w:noVBand="1"/>
            </w:tblPr>
            <w:tblGrid>
              <w:gridCol w:w="1129"/>
              <w:gridCol w:w="567"/>
              <w:gridCol w:w="567"/>
              <w:gridCol w:w="426"/>
              <w:gridCol w:w="425"/>
            </w:tblGrid>
            <w:tr w:rsidR="007D57D9" w14:paraId="45A990FE" w14:textId="77777777" w:rsidTr="00334D2C">
              <w:trPr>
                <w:trHeight w:val="521"/>
              </w:trPr>
              <w:tc>
                <w:tcPr>
                  <w:tcW w:w="1129" w:type="dxa"/>
                </w:tcPr>
                <w:p w14:paraId="31DA228D" w14:textId="77777777" w:rsidR="007D57D9" w:rsidRDefault="007D57D9" w:rsidP="00334D2C">
                  <w:pPr>
                    <w:jc w:val="both"/>
                    <w:rPr>
                      <w:sz w:val="22"/>
                      <w:szCs w:val="22"/>
                      <w:lang w:val="uk-UA"/>
                    </w:rPr>
                  </w:pPr>
                  <w:r w:rsidRPr="004B5469">
                    <w:rPr>
                      <w:sz w:val="22"/>
                      <w:szCs w:val="22"/>
                      <w:lang w:val="uk-UA"/>
                    </w:rPr>
                    <w:t>термін дії</w:t>
                  </w:r>
                </w:p>
              </w:tc>
              <w:tc>
                <w:tcPr>
                  <w:tcW w:w="567" w:type="dxa"/>
                </w:tcPr>
                <w:p w14:paraId="186C3C57" w14:textId="77777777" w:rsidR="007D57D9" w:rsidRDefault="007D57D9" w:rsidP="00334D2C">
                  <w:pPr>
                    <w:jc w:val="both"/>
                    <w:rPr>
                      <w:sz w:val="22"/>
                      <w:szCs w:val="22"/>
                      <w:lang w:val="uk-UA"/>
                    </w:rPr>
                  </w:pPr>
                </w:p>
              </w:tc>
              <w:tc>
                <w:tcPr>
                  <w:tcW w:w="567" w:type="dxa"/>
                </w:tcPr>
                <w:p w14:paraId="0B53832A" w14:textId="77777777" w:rsidR="007D57D9" w:rsidRDefault="007D57D9" w:rsidP="00334D2C">
                  <w:pPr>
                    <w:jc w:val="both"/>
                    <w:rPr>
                      <w:sz w:val="22"/>
                      <w:szCs w:val="22"/>
                      <w:lang w:val="uk-UA"/>
                    </w:rPr>
                  </w:pPr>
                </w:p>
              </w:tc>
              <w:tc>
                <w:tcPr>
                  <w:tcW w:w="426" w:type="dxa"/>
                </w:tcPr>
                <w:p w14:paraId="1DDBA685" w14:textId="77777777" w:rsidR="007D57D9" w:rsidRDefault="007D57D9" w:rsidP="00334D2C">
                  <w:pPr>
                    <w:jc w:val="both"/>
                    <w:rPr>
                      <w:sz w:val="22"/>
                      <w:szCs w:val="22"/>
                      <w:lang w:val="uk-UA"/>
                    </w:rPr>
                  </w:pPr>
                </w:p>
              </w:tc>
              <w:tc>
                <w:tcPr>
                  <w:tcW w:w="425" w:type="dxa"/>
                </w:tcPr>
                <w:p w14:paraId="0E900201" w14:textId="77777777" w:rsidR="007D57D9" w:rsidRDefault="007D57D9" w:rsidP="00334D2C">
                  <w:pPr>
                    <w:jc w:val="both"/>
                    <w:rPr>
                      <w:sz w:val="22"/>
                      <w:szCs w:val="22"/>
                      <w:lang w:val="uk-UA"/>
                    </w:rPr>
                  </w:pPr>
                </w:p>
              </w:tc>
            </w:tr>
          </w:tbl>
          <w:p w14:paraId="152C35B2" w14:textId="22A712D3" w:rsidR="007D57D9" w:rsidRPr="00F1505A" w:rsidRDefault="007D57D9" w:rsidP="00473FA4">
            <w:pPr>
              <w:rPr>
                <w:i/>
                <w:color w:val="000000" w:themeColor="text1"/>
                <w:sz w:val="22"/>
                <w:szCs w:val="22"/>
                <w:lang w:val="uk-UA"/>
              </w:rPr>
            </w:pPr>
            <w:r w:rsidRPr="00F1505A">
              <w:rPr>
                <w:i/>
                <w:color w:val="000000" w:themeColor="text1"/>
                <w:sz w:val="22"/>
                <w:szCs w:val="22"/>
                <w:lang w:val="uk-UA"/>
              </w:rPr>
              <w:t xml:space="preserve">                    </w:t>
            </w:r>
            <w:r w:rsidRPr="0008524D">
              <w:rPr>
                <w:i/>
                <w:color w:val="000000" w:themeColor="text1"/>
                <w:sz w:val="22"/>
                <w:szCs w:val="22"/>
                <w:highlight w:val="lightGray"/>
                <w:lang w:val="uk-UA"/>
              </w:rPr>
              <w:t>вказати термін дії картки</w:t>
            </w:r>
          </w:p>
        </w:tc>
      </w:tr>
    </w:tbl>
    <w:p w14:paraId="24AE811C" w14:textId="1CA6F8CB" w:rsidR="00F51831" w:rsidRDefault="00F51831" w:rsidP="00F51831">
      <w:pPr>
        <w:ind w:firstLine="720"/>
        <w:rPr>
          <w:sz w:val="22"/>
          <w:szCs w:val="22"/>
          <w:lang w:val="uk-UA"/>
        </w:rPr>
      </w:pPr>
      <w:r w:rsidRPr="0008524D">
        <w:rPr>
          <w:i/>
          <w:color w:val="0F243E" w:themeColor="text2" w:themeShade="80"/>
          <w:sz w:val="22"/>
          <w:szCs w:val="22"/>
          <w:highlight w:val="lightGray"/>
          <w:lang w:val="uk-UA"/>
        </w:rPr>
        <w:t xml:space="preserve">(порожні поля, передбачені для заповненню вручну (ручним способом); заповнюються перед підписанням </w:t>
      </w:r>
      <w:r w:rsidR="00DB600F" w:rsidRPr="0008524D">
        <w:rPr>
          <w:i/>
          <w:color w:val="0F243E" w:themeColor="text2" w:themeShade="80"/>
          <w:sz w:val="22"/>
          <w:szCs w:val="22"/>
          <w:highlight w:val="lightGray"/>
          <w:lang w:val="uk-UA"/>
        </w:rPr>
        <w:t>Клієнтом Договору-анкети</w:t>
      </w:r>
      <w:r w:rsidRPr="0008524D">
        <w:rPr>
          <w:i/>
          <w:color w:val="0F243E" w:themeColor="text2" w:themeShade="80"/>
          <w:sz w:val="22"/>
          <w:szCs w:val="22"/>
          <w:highlight w:val="lightGray"/>
          <w:lang w:val="uk-UA"/>
        </w:rPr>
        <w:t>)</w:t>
      </w:r>
    </w:p>
    <w:p w14:paraId="40A3DD2D" w14:textId="77777777" w:rsidR="00473FA4" w:rsidRPr="00F51831" w:rsidRDefault="00473FA4" w:rsidP="00F1505A">
      <w:pPr>
        <w:jc w:val="both"/>
        <w:rPr>
          <w:sz w:val="22"/>
          <w:szCs w:val="22"/>
          <w:lang w:val="uk-UA"/>
        </w:rPr>
      </w:pPr>
    </w:p>
    <w:p w14:paraId="5840531D" w14:textId="6E51512B" w:rsidR="002C6247" w:rsidRPr="004B5469" w:rsidRDefault="002C6247" w:rsidP="002C6247">
      <w:pPr>
        <w:numPr>
          <w:ilvl w:val="0"/>
          <w:numId w:val="24"/>
        </w:numPr>
        <w:ind w:left="0" w:firstLine="0"/>
        <w:jc w:val="both"/>
        <w:rPr>
          <w:sz w:val="22"/>
          <w:szCs w:val="22"/>
          <w:lang w:val="uk-UA"/>
        </w:rPr>
      </w:pPr>
      <w:proofErr w:type="spellStart"/>
      <w:r w:rsidRPr="004B5469">
        <w:rPr>
          <w:sz w:val="22"/>
          <w:szCs w:val="22"/>
          <w:lang w:val="uk-UA"/>
        </w:rPr>
        <w:t>адресою</w:t>
      </w:r>
      <w:proofErr w:type="spellEnd"/>
      <w:r w:rsidRPr="004B5469">
        <w:rPr>
          <w:sz w:val="22"/>
          <w:szCs w:val="22"/>
          <w:lang w:val="uk-UA"/>
        </w:rPr>
        <w:t xml:space="preserve"> реєстрації та контактними даними Клієнта є:</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2C6247" w:rsidRPr="004B5469" w14:paraId="35B64535" w14:textId="77777777" w:rsidTr="008949BF">
        <w:tc>
          <w:tcPr>
            <w:tcW w:w="10908" w:type="dxa"/>
          </w:tcPr>
          <w:p w14:paraId="36C16E6E" w14:textId="77777777" w:rsidR="002C6247" w:rsidRPr="004B5469" w:rsidRDefault="002C6247" w:rsidP="00566DAF">
            <w:pPr>
              <w:rPr>
                <w:sz w:val="22"/>
                <w:szCs w:val="22"/>
                <w:lang w:val="uk-UA"/>
              </w:rPr>
            </w:pPr>
            <w:r w:rsidRPr="004B5469">
              <w:rPr>
                <w:sz w:val="22"/>
                <w:szCs w:val="22"/>
                <w:lang w:val="uk-UA"/>
              </w:rPr>
              <w:t>Індекс_________, місто/село/селище ___________________________________</w:t>
            </w:r>
            <w:r w:rsidR="00C57054" w:rsidRPr="004B5469">
              <w:rPr>
                <w:sz w:val="22"/>
                <w:szCs w:val="22"/>
                <w:lang w:val="uk-UA"/>
              </w:rPr>
              <w:t>_____________________</w:t>
            </w:r>
            <w:r w:rsidRPr="004B5469">
              <w:rPr>
                <w:sz w:val="22"/>
                <w:szCs w:val="22"/>
                <w:lang w:val="uk-UA"/>
              </w:rPr>
              <w:t xml:space="preserve">, район______________________________________, область ___________________, адреса </w:t>
            </w:r>
            <w:r w:rsidRPr="004B5469">
              <w:rPr>
                <w:sz w:val="22"/>
                <w:szCs w:val="22"/>
                <w:lang w:val="uk-UA"/>
              </w:rPr>
              <w:lastRenderedPageBreak/>
              <w:t xml:space="preserve">__________________________, </w:t>
            </w:r>
            <w:r w:rsidR="00566DAF" w:rsidRPr="004B5469">
              <w:rPr>
                <w:sz w:val="22"/>
                <w:szCs w:val="22"/>
                <w:lang w:val="uk-UA"/>
              </w:rPr>
              <w:t xml:space="preserve">особистий </w:t>
            </w:r>
            <w:r w:rsidRPr="004B5469">
              <w:rPr>
                <w:sz w:val="22"/>
                <w:szCs w:val="22"/>
                <w:lang w:val="uk-UA"/>
              </w:rPr>
              <w:t>телефон</w:t>
            </w:r>
            <w:r w:rsidR="00566DAF" w:rsidRPr="004B5469">
              <w:rPr>
                <w:sz w:val="22"/>
                <w:szCs w:val="22"/>
                <w:lang w:val="uk-UA"/>
              </w:rPr>
              <w:t xml:space="preserve"> (мобільний) для контакту з Банком</w:t>
            </w:r>
            <w:r w:rsidR="00566DAF" w:rsidRPr="004B5469" w:rsidDel="00036E49">
              <w:rPr>
                <w:sz w:val="22"/>
                <w:szCs w:val="22"/>
                <w:lang w:val="uk-UA"/>
              </w:rPr>
              <w:t xml:space="preserve"> </w:t>
            </w:r>
            <w:r w:rsidR="00566DAF" w:rsidRPr="004B5469">
              <w:rPr>
                <w:sz w:val="22"/>
                <w:szCs w:val="22"/>
                <w:lang w:val="uk-UA"/>
              </w:rPr>
              <w:t xml:space="preserve"> </w:t>
            </w:r>
            <w:r w:rsidRPr="004B5469">
              <w:rPr>
                <w:sz w:val="22"/>
                <w:szCs w:val="22"/>
                <w:lang w:val="uk-UA"/>
              </w:rPr>
              <w:t>______________________</w:t>
            </w:r>
            <w:r w:rsidRPr="004B5469">
              <w:rPr>
                <w:rFonts w:ascii="Arial" w:hAnsi="Arial" w:cs="Arial"/>
                <w:b/>
                <w:bCs/>
                <w:color w:val="3C464C"/>
                <w:sz w:val="22"/>
                <w:szCs w:val="22"/>
              </w:rPr>
              <w:t xml:space="preserve"> </w:t>
            </w:r>
            <w:r w:rsidRPr="004B5469">
              <w:rPr>
                <w:rFonts w:ascii="Arial" w:hAnsi="Arial" w:cs="Arial"/>
                <w:b/>
                <w:bCs/>
                <w:color w:val="3C464C"/>
                <w:sz w:val="22"/>
                <w:szCs w:val="22"/>
                <w:lang w:val="uk-UA"/>
              </w:rPr>
              <w:t xml:space="preserve">, </w:t>
            </w:r>
            <w:r w:rsidRPr="004B5469">
              <w:rPr>
                <w:sz w:val="22"/>
                <w:szCs w:val="22"/>
                <w:lang w:val="uk-UA"/>
              </w:rPr>
              <w:t>адреса електронної пошти________________</w:t>
            </w:r>
            <w:r w:rsidR="00C57054" w:rsidRPr="004B5469">
              <w:rPr>
                <w:sz w:val="22"/>
                <w:szCs w:val="22"/>
                <w:lang w:val="uk-UA"/>
              </w:rPr>
              <w:t>_________________________________________</w:t>
            </w:r>
          </w:p>
        </w:tc>
      </w:tr>
    </w:tbl>
    <w:p w14:paraId="559BD18F" w14:textId="79031445" w:rsidR="00F51831" w:rsidRDefault="00F51831" w:rsidP="00F51831">
      <w:pPr>
        <w:ind w:firstLine="720"/>
        <w:rPr>
          <w:sz w:val="22"/>
          <w:szCs w:val="22"/>
          <w:lang w:val="uk-UA"/>
        </w:rPr>
      </w:pPr>
      <w:r w:rsidRPr="0008524D">
        <w:rPr>
          <w:i/>
          <w:color w:val="0F243E" w:themeColor="text2" w:themeShade="80"/>
          <w:sz w:val="22"/>
          <w:szCs w:val="22"/>
          <w:highlight w:val="lightGray"/>
          <w:lang w:val="uk-UA"/>
        </w:rPr>
        <w:lastRenderedPageBreak/>
        <w:t>(порожні поля, передбачені для заповненню вручну (ручним способом); заповнюються перед підписанням</w:t>
      </w:r>
      <w:r w:rsidR="00DB600F" w:rsidRPr="0008524D">
        <w:rPr>
          <w:i/>
          <w:color w:val="0F243E" w:themeColor="text2" w:themeShade="80"/>
          <w:sz w:val="22"/>
          <w:szCs w:val="22"/>
          <w:highlight w:val="lightGray"/>
          <w:lang w:val="uk-UA"/>
        </w:rPr>
        <w:t xml:space="preserve"> Клієнтом</w:t>
      </w:r>
      <w:r w:rsidRPr="0008524D">
        <w:rPr>
          <w:i/>
          <w:color w:val="0F243E" w:themeColor="text2" w:themeShade="80"/>
          <w:sz w:val="22"/>
          <w:szCs w:val="22"/>
          <w:highlight w:val="lightGray"/>
          <w:lang w:val="uk-UA"/>
        </w:rPr>
        <w:t xml:space="preserve"> Договору-анкети)</w:t>
      </w:r>
    </w:p>
    <w:p w14:paraId="518F4FEA" w14:textId="5488DA2F" w:rsidR="00C711CC" w:rsidRPr="00F1505A" w:rsidRDefault="00C711CC" w:rsidP="00FD692A">
      <w:pPr>
        <w:autoSpaceDE w:val="0"/>
        <w:autoSpaceDN w:val="0"/>
        <w:adjustRightInd w:val="0"/>
        <w:jc w:val="both"/>
        <w:rPr>
          <w:sz w:val="22"/>
          <w:szCs w:val="22"/>
          <w:lang w:val="uk-UA"/>
        </w:rPr>
      </w:pPr>
    </w:p>
    <w:p w14:paraId="03A754BC" w14:textId="77777777" w:rsidR="00C711CC" w:rsidRPr="00C711CC" w:rsidRDefault="00C711CC" w:rsidP="00C711CC">
      <w:pPr>
        <w:jc w:val="both"/>
        <w:rPr>
          <w:sz w:val="22"/>
          <w:szCs w:val="22"/>
          <w:lang w:val="uk-UA"/>
        </w:rPr>
      </w:pPr>
      <w:r>
        <w:rPr>
          <w:sz w:val="22"/>
          <w:szCs w:val="22"/>
          <w:lang w:val="uk-UA"/>
        </w:rPr>
        <w:t xml:space="preserve">- </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419"/>
        <w:gridCol w:w="284"/>
        <w:gridCol w:w="5953"/>
      </w:tblGrid>
      <w:tr w:rsidR="00C711CC" w:rsidRPr="004B5469" w14:paraId="5D6DCA54" w14:textId="77777777" w:rsidTr="00FD692A">
        <w:tc>
          <w:tcPr>
            <w:tcW w:w="236" w:type="dxa"/>
            <w:tcBorders>
              <w:top w:val="single" w:sz="18" w:space="0" w:color="auto"/>
              <w:left w:val="single" w:sz="18" w:space="0" w:color="auto"/>
              <w:bottom w:val="single" w:sz="18" w:space="0" w:color="auto"/>
              <w:right w:val="single" w:sz="18" w:space="0" w:color="auto"/>
            </w:tcBorders>
          </w:tcPr>
          <w:p w14:paraId="456A5AA2" w14:textId="77777777" w:rsidR="00C711CC" w:rsidRPr="004B5469" w:rsidRDefault="00C711CC" w:rsidP="005F1F30">
            <w:pPr>
              <w:rPr>
                <w:i/>
                <w:color w:val="0000FF"/>
                <w:sz w:val="22"/>
                <w:szCs w:val="22"/>
                <w:highlight w:val="lightGray"/>
                <w:lang w:val="uk-UA"/>
              </w:rPr>
            </w:pPr>
          </w:p>
        </w:tc>
        <w:tc>
          <w:tcPr>
            <w:tcW w:w="4419" w:type="dxa"/>
            <w:tcBorders>
              <w:top w:val="single" w:sz="4" w:space="0" w:color="auto"/>
              <w:left w:val="single" w:sz="18" w:space="0" w:color="auto"/>
              <w:bottom w:val="single" w:sz="4" w:space="0" w:color="auto"/>
              <w:right w:val="single" w:sz="18" w:space="0" w:color="auto"/>
            </w:tcBorders>
          </w:tcPr>
          <w:p w14:paraId="23319AAD" w14:textId="1329D1B8" w:rsidR="00C711CC" w:rsidRPr="004B5469" w:rsidRDefault="00C711CC">
            <w:pPr>
              <w:rPr>
                <w:sz w:val="22"/>
                <w:szCs w:val="22"/>
                <w:lang w:val="uk-UA"/>
              </w:rPr>
            </w:pPr>
            <w:r>
              <w:rPr>
                <w:sz w:val="22"/>
                <w:szCs w:val="22"/>
                <w:lang w:val="uk-UA"/>
              </w:rPr>
              <w:t xml:space="preserve">Він </w:t>
            </w:r>
            <w:r w:rsidR="00803EAA">
              <w:rPr>
                <w:sz w:val="22"/>
                <w:szCs w:val="22"/>
                <w:lang w:val="uk-UA"/>
              </w:rPr>
              <w:t xml:space="preserve">не </w:t>
            </w:r>
            <w:r w:rsidRPr="00C711CC">
              <w:rPr>
                <w:sz w:val="22"/>
                <w:szCs w:val="22"/>
                <w:lang w:val="uk-UA"/>
              </w:rPr>
              <w:t>має статус підприємця або особи, яка провадить незалежну професійну діяльність</w:t>
            </w:r>
          </w:p>
        </w:tc>
        <w:tc>
          <w:tcPr>
            <w:tcW w:w="284" w:type="dxa"/>
            <w:tcBorders>
              <w:top w:val="single" w:sz="18" w:space="0" w:color="auto"/>
              <w:left w:val="single" w:sz="18" w:space="0" w:color="auto"/>
              <w:bottom w:val="single" w:sz="18" w:space="0" w:color="auto"/>
              <w:right w:val="single" w:sz="18" w:space="0" w:color="auto"/>
            </w:tcBorders>
          </w:tcPr>
          <w:p w14:paraId="633C09F3" w14:textId="5A3E2192" w:rsidR="00C711CC" w:rsidRPr="004B5469" w:rsidRDefault="00C711CC" w:rsidP="005F1F30">
            <w:pPr>
              <w:rPr>
                <w:sz w:val="22"/>
                <w:szCs w:val="22"/>
                <w:lang w:val="uk-UA"/>
              </w:rPr>
            </w:pPr>
          </w:p>
        </w:tc>
        <w:tc>
          <w:tcPr>
            <w:tcW w:w="5953" w:type="dxa"/>
            <w:tcBorders>
              <w:left w:val="single" w:sz="18" w:space="0" w:color="auto"/>
            </w:tcBorders>
          </w:tcPr>
          <w:p w14:paraId="4107A5BB" w14:textId="0A2E1BDE" w:rsidR="00C711CC" w:rsidRPr="004B5469" w:rsidRDefault="00C711CC" w:rsidP="005F1F30">
            <w:pPr>
              <w:rPr>
                <w:sz w:val="22"/>
                <w:szCs w:val="22"/>
                <w:lang w:val="uk-UA"/>
              </w:rPr>
            </w:pPr>
            <w:r>
              <w:rPr>
                <w:sz w:val="22"/>
                <w:szCs w:val="22"/>
                <w:lang w:val="uk-UA"/>
              </w:rPr>
              <w:t>Він</w:t>
            </w:r>
            <w:r w:rsidR="00803EAA">
              <w:rPr>
                <w:sz w:val="22"/>
                <w:szCs w:val="22"/>
                <w:lang w:val="uk-UA"/>
              </w:rPr>
              <w:t xml:space="preserve">  </w:t>
            </w:r>
            <w:r w:rsidRPr="00C711CC">
              <w:rPr>
                <w:sz w:val="22"/>
                <w:szCs w:val="22"/>
                <w:lang w:val="uk-UA"/>
              </w:rPr>
              <w:t>має статус підприємця або особи, яка провадить незалежну професійну діяльність</w:t>
            </w:r>
          </w:p>
        </w:tc>
      </w:tr>
    </w:tbl>
    <w:p w14:paraId="5F1196D3" w14:textId="2214E507" w:rsidR="00473FA4" w:rsidRDefault="00473FA4" w:rsidP="00473FA4">
      <w:pPr>
        <w:ind w:firstLine="720"/>
        <w:rPr>
          <w:sz w:val="22"/>
          <w:szCs w:val="22"/>
          <w:lang w:val="uk-UA"/>
        </w:rPr>
      </w:pPr>
      <w:r w:rsidRPr="0008524D">
        <w:rPr>
          <w:i/>
          <w:color w:val="0F243E" w:themeColor="text2" w:themeShade="80"/>
          <w:sz w:val="22"/>
          <w:szCs w:val="22"/>
          <w:highlight w:val="lightGray"/>
          <w:lang w:val="uk-UA"/>
        </w:rPr>
        <w:t xml:space="preserve">(порожні поля, передбачені для заповненню вручну (ручним способом); заповнюються перед підписанням </w:t>
      </w:r>
      <w:r w:rsidR="00DB600F" w:rsidRPr="0008524D">
        <w:rPr>
          <w:i/>
          <w:color w:val="0F243E" w:themeColor="text2" w:themeShade="80"/>
          <w:sz w:val="22"/>
          <w:szCs w:val="22"/>
          <w:highlight w:val="lightGray"/>
          <w:lang w:val="uk-UA"/>
        </w:rPr>
        <w:t xml:space="preserve">Клієнтом </w:t>
      </w:r>
      <w:r w:rsidRPr="0008524D">
        <w:rPr>
          <w:i/>
          <w:color w:val="0F243E" w:themeColor="text2" w:themeShade="80"/>
          <w:sz w:val="22"/>
          <w:szCs w:val="22"/>
          <w:highlight w:val="lightGray"/>
          <w:lang w:val="uk-UA"/>
        </w:rPr>
        <w:t>Договору-анкети)</w:t>
      </w:r>
    </w:p>
    <w:p w14:paraId="212720BB" w14:textId="1D313412" w:rsidR="00C711CC" w:rsidRPr="00C711CC" w:rsidRDefault="00C711CC" w:rsidP="00FD692A">
      <w:pPr>
        <w:jc w:val="both"/>
        <w:rPr>
          <w:sz w:val="22"/>
          <w:szCs w:val="22"/>
          <w:lang w:val="uk-UA"/>
        </w:rPr>
      </w:pPr>
    </w:p>
    <w:p w14:paraId="16DD6D27" w14:textId="68C97C64" w:rsidR="00F451EF" w:rsidRDefault="00F451EF" w:rsidP="002C6247">
      <w:pPr>
        <w:numPr>
          <w:ilvl w:val="0"/>
          <w:numId w:val="24"/>
        </w:numPr>
        <w:autoSpaceDE w:val="0"/>
        <w:autoSpaceDN w:val="0"/>
        <w:adjustRightInd w:val="0"/>
        <w:ind w:left="0" w:firstLine="0"/>
        <w:jc w:val="both"/>
        <w:rPr>
          <w:sz w:val="22"/>
          <w:szCs w:val="22"/>
          <w:lang w:val="uk-UA"/>
        </w:rPr>
      </w:pPr>
      <w:r>
        <w:rPr>
          <w:sz w:val="22"/>
          <w:szCs w:val="22"/>
          <w:lang w:val="uk-UA"/>
        </w:rPr>
        <w:t>йому відомо</w:t>
      </w:r>
      <w:r w:rsidRPr="00F451EF">
        <w:rPr>
          <w:sz w:val="22"/>
          <w:szCs w:val="22"/>
          <w:lang w:val="uk-UA"/>
        </w:rPr>
        <w:t xml:space="preserve"> про те, що Рахунки забороняється використовувати для проведення операцій, пов’язаних зі здійсненням підприємницької та/або інвестиційної діяльності</w:t>
      </w:r>
      <w:r w:rsidR="00F901E6">
        <w:rPr>
          <w:sz w:val="22"/>
          <w:szCs w:val="22"/>
          <w:lang w:val="uk-UA"/>
        </w:rPr>
        <w:t xml:space="preserve"> та/або </w:t>
      </w:r>
      <w:r w:rsidR="00F901E6" w:rsidRPr="00F901E6">
        <w:rPr>
          <w:sz w:val="22"/>
          <w:szCs w:val="22"/>
          <w:lang w:val="uk-UA"/>
        </w:rPr>
        <w:t>незалежної професійної діяльност</w:t>
      </w:r>
      <w:r w:rsidR="00152343">
        <w:rPr>
          <w:sz w:val="22"/>
          <w:szCs w:val="22"/>
          <w:lang w:val="uk-UA"/>
        </w:rPr>
        <w:t>і</w:t>
      </w:r>
      <w:r>
        <w:rPr>
          <w:sz w:val="22"/>
          <w:szCs w:val="22"/>
          <w:lang w:val="uk-UA"/>
        </w:rPr>
        <w:t>.</w:t>
      </w:r>
    </w:p>
    <w:p w14:paraId="2C89D487" w14:textId="627A2B57" w:rsidR="002C6247" w:rsidRDefault="002C6247" w:rsidP="002C6247">
      <w:pPr>
        <w:numPr>
          <w:ilvl w:val="0"/>
          <w:numId w:val="24"/>
        </w:numPr>
        <w:autoSpaceDE w:val="0"/>
        <w:autoSpaceDN w:val="0"/>
        <w:adjustRightInd w:val="0"/>
        <w:ind w:left="0" w:firstLine="0"/>
        <w:jc w:val="both"/>
        <w:rPr>
          <w:sz w:val="22"/>
          <w:szCs w:val="22"/>
          <w:lang w:val="uk-UA"/>
        </w:rPr>
      </w:pPr>
      <w:r w:rsidRPr="004B5469">
        <w:rPr>
          <w:sz w:val="22"/>
          <w:szCs w:val="22"/>
          <w:lang w:val="uk-UA"/>
        </w:rPr>
        <w:t>ним особисто (або його уповноваженим представником) отримано примірник цього Договору-анкети.</w:t>
      </w:r>
    </w:p>
    <w:p w14:paraId="45E979E5" w14:textId="77777777" w:rsidR="00F451EF" w:rsidRPr="00A26029" w:rsidRDefault="00F451EF" w:rsidP="00F451EF">
      <w:pPr>
        <w:pStyle w:val="af2"/>
        <w:numPr>
          <w:ilvl w:val="0"/>
          <w:numId w:val="24"/>
        </w:numPr>
        <w:jc w:val="both"/>
        <w:rPr>
          <w:sz w:val="22"/>
          <w:szCs w:val="22"/>
          <w:lang w:val="uk-UA"/>
        </w:rPr>
      </w:pPr>
      <w:r>
        <w:rPr>
          <w:sz w:val="22"/>
          <w:szCs w:val="22"/>
          <w:lang w:val="uk-UA"/>
        </w:rPr>
        <w:t>необхідну Міністерству соціальної політики України та/або органам Пенсійного фонду України, в рамках укладених між Банком та органами Пенсійного фонду України договорами в рамках постанови КМУ №1596 від 30.08.1999 з усіма змінами та доповненнями.</w:t>
      </w:r>
    </w:p>
    <w:p w14:paraId="5FABEA85" w14:textId="793A43AC" w:rsidR="00F451EF" w:rsidRPr="00F451EF" w:rsidRDefault="00F451EF" w:rsidP="00F451EF">
      <w:pPr>
        <w:numPr>
          <w:ilvl w:val="0"/>
          <w:numId w:val="24"/>
        </w:numPr>
        <w:autoSpaceDE w:val="0"/>
        <w:autoSpaceDN w:val="0"/>
        <w:adjustRightInd w:val="0"/>
        <w:jc w:val="both"/>
        <w:rPr>
          <w:sz w:val="22"/>
          <w:szCs w:val="22"/>
          <w:lang w:val="uk-UA"/>
        </w:rPr>
      </w:pPr>
      <w:r>
        <w:rPr>
          <w:sz w:val="22"/>
          <w:szCs w:val="22"/>
          <w:lang w:val="uk-UA"/>
        </w:rPr>
        <w:t>п</w:t>
      </w:r>
      <w:r w:rsidRPr="00F451EF">
        <w:rPr>
          <w:sz w:val="22"/>
          <w:szCs w:val="22"/>
          <w:lang w:val="uk-UA"/>
        </w:rPr>
        <w:t xml:space="preserve">исьмові розпорядження підписуватимуться </w:t>
      </w:r>
      <w:r w:rsidR="00152343">
        <w:rPr>
          <w:sz w:val="22"/>
          <w:szCs w:val="22"/>
          <w:lang w:val="uk-UA"/>
        </w:rPr>
        <w:t>ним</w:t>
      </w:r>
      <w:r w:rsidR="00152343" w:rsidRPr="00F451EF">
        <w:rPr>
          <w:sz w:val="22"/>
          <w:szCs w:val="22"/>
          <w:lang w:val="uk-UA"/>
        </w:rPr>
        <w:t xml:space="preserve"> </w:t>
      </w:r>
      <w:r w:rsidRPr="00F451EF">
        <w:rPr>
          <w:sz w:val="22"/>
          <w:szCs w:val="22"/>
          <w:lang w:val="uk-UA"/>
        </w:rPr>
        <w:t xml:space="preserve">або уповноваженою </w:t>
      </w:r>
      <w:r w:rsidR="00152343">
        <w:rPr>
          <w:sz w:val="22"/>
          <w:szCs w:val="22"/>
          <w:lang w:val="uk-UA"/>
        </w:rPr>
        <w:t>ним</w:t>
      </w:r>
      <w:r w:rsidR="00152343" w:rsidRPr="00F451EF">
        <w:rPr>
          <w:sz w:val="22"/>
          <w:szCs w:val="22"/>
          <w:lang w:val="uk-UA"/>
        </w:rPr>
        <w:t xml:space="preserve"> </w:t>
      </w:r>
      <w:r w:rsidRPr="00F451EF">
        <w:rPr>
          <w:sz w:val="22"/>
          <w:szCs w:val="22"/>
          <w:lang w:val="uk-UA"/>
        </w:rPr>
        <w:t>особою за довіреністю.</w:t>
      </w:r>
    </w:p>
    <w:p w14:paraId="03DD84EC" w14:textId="66897545" w:rsidR="00F451EF" w:rsidRDefault="00152343" w:rsidP="00F451EF">
      <w:pPr>
        <w:numPr>
          <w:ilvl w:val="0"/>
          <w:numId w:val="24"/>
        </w:numPr>
        <w:autoSpaceDE w:val="0"/>
        <w:autoSpaceDN w:val="0"/>
        <w:adjustRightInd w:val="0"/>
        <w:jc w:val="both"/>
        <w:rPr>
          <w:sz w:val="22"/>
          <w:szCs w:val="22"/>
          <w:lang w:val="uk-UA"/>
        </w:rPr>
      </w:pPr>
      <w:r>
        <w:rPr>
          <w:sz w:val="22"/>
          <w:szCs w:val="22"/>
          <w:lang w:val="uk-UA"/>
        </w:rPr>
        <w:t>він, у</w:t>
      </w:r>
      <w:r w:rsidR="00F451EF" w:rsidRPr="00F451EF">
        <w:rPr>
          <w:sz w:val="22"/>
          <w:szCs w:val="22"/>
          <w:lang w:val="uk-UA"/>
        </w:rPr>
        <w:t xml:space="preserve"> разі зміни повноважень особи на право розпоряджатися рахунком</w:t>
      </w:r>
      <w:r>
        <w:rPr>
          <w:sz w:val="22"/>
          <w:szCs w:val="22"/>
          <w:lang w:val="uk-UA"/>
        </w:rPr>
        <w:t>,</w:t>
      </w:r>
      <w:r w:rsidR="00F451EF" w:rsidRPr="00F451EF">
        <w:rPr>
          <w:sz w:val="22"/>
          <w:szCs w:val="22"/>
          <w:lang w:val="uk-UA"/>
        </w:rPr>
        <w:t xml:space="preserve"> зобов'язу</w:t>
      </w:r>
      <w:r>
        <w:rPr>
          <w:sz w:val="22"/>
          <w:szCs w:val="22"/>
          <w:lang w:val="uk-UA"/>
        </w:rPr>
        <w:t>єть</w:t>
      </w:r>
      <w:r w:rsidR="00F451EF" w:rsidRPr="00F451EF">
        <w:rPr>
          <w:sz w:val="22"/>
          <w:szCs w:val="22"/>
          <w:lang w:val="uk-UA"/>
        </w:rPr>
        <w:t xml:space="preserve">ся негайно повідомити про це </w:t>
      </w:r>
      <w:r>
        <w:rPr>
          <w:sz w:val="22"/>
          <w:szCs w:val="22"/>
          <w:lang w:val="uk-UA"/>
        </w:rPr>
        <w:t xml:space="preserve">Банк </w:t>
      </w:r>
      <w:r w:rsidR="00F451EF" w:rsidRPr="00F451EF">
        <w:rPr>
          <w:sz w:val="22"/>
          <w:szCs w:val="22"/>
          <w:lang w:val="uk-UA"/>
        </w:rPr>
        <w:t>в письмовій формі.</w:t>
      </w:r>
    </w:p>
    <w:p w14:paraId="41139C83" w14:textId="22BEEC50" w:rsidR="00216EE9" w:rsidRPr="00216EE9" w:rsidRDefault="00216EE9" w:rsidP="00216EE9">
      <w:pPr>
        <w:numPr>
          <w:ilvl w:val="0"/>
          <w:numId w:val="24"/>
        </w:numPr>
        <w:autoSpaceDE w:val="0"/>
        <w:autoSpaceDN w:val="0"/>
        <w:adjustRightInd w:val="0"/>
        <w:jc w:val="both"/>
        <w:rPr>
          <w:sz w:val="22"/>
          <w:szCs w:val="22"/>
          <w:lang w:val="uk-UA"/>
        </w:rPr>
      </w:pPr>
      <w:r w:rsidRPr="00216EE9">
        <w:rPr>
          <w:sz w:val="22"/>
          <w:szCs w:val="22"/>
          <w:lang w:val="uk-UA"/>
        </w:rPr>
        <w:t xml:space="preserve">до моменту підписання цього Договору-анкети </w:t>
      </w:r>
      <w:del w:id="49" w:author="Danchenko Vladyslav" w:date="2024-04-12T14:16:00Z">
        <w:r w:rsidRPr="00216EE9" w:rsidDel="000A2317">
          <w:rPr>
            <w:sz w:val="22"/>
            <w:szCs w:val="22"/>
            <w:lang w:val="uk-UA"/>
          </w:rPr>
          <w:delText xml:space="preserve">цієї Заяви-індивідуальної угоди </w:delText>
        </w:r>
        <w:r w:rsidR="00152343" w:rsidRPr="00216EE9" w:rsidDel="000A2317">
          <w:rPr>
            <w:sz w:val="22"/>
            <w:szCs w:val="22"/>
            <w:lang w:val="uk-UA"/>
          </w:rPr>
          <w:delText xml:space="preserve"> </w:delText>
        </w:r>
      </w:del>
      <w:r w:rsidRPr="00216EE9">
        <w:rPr>
          <w:sz w:val="22"/>
          <w:szCs w:val="22"/>
          <w:lang w:val="uk-UA"/>
        </w:rPr>
        <w:t>ним отримано від Банку інформацію визначену ст.30 Закону України «Про Платіжні послуги»;</w:t>
      </w:r>
    </w:p>
    <w:p w14:paraId="3E588695" w14:textId="03DEEBE9" w:rsidR="00216EE9" w:rsidRDefault="00216EE9" w:rsidP="006933CB">
      <w:pPr>
        <w:numPr>
          <w:ilvl w:val="0"/>
          <w:numId w:val="24"/>
        </w:numPr>
        <w:autoSpaceDE w:val="0"/>
        <w:autoSpaceDN w:val="0"/>
        <w:adjustRightInd w:val="0"/>
        <w:jc w:val="both"/>
        <w:rPr>
          <w:sz w:val="22"/>
          <w:szCs w:val="22"/>
          <w:lang w:val="uk-UA"/>
        </w:rPr>
      </w:pPr>
      <w:r w:rsidRPr="00216EE9">
        <w:rPr>
          <w:sz w:val="22"/>
          <w:szCs w:val="22"/>
          <w:lang w:val="uk-UA"/>
        </w:rPr>
        <w:t>до моменту підписання цього Договору-анкети ним отримано від Банку інформацію</w:t>
      </w:r>
      <w:r w:rsidR="007D54C6">
        <w:rPr>
          <w:sz w:val="22"/>
          <w:szCs w:val="22"/>
          <w:lang w:val="uk-UA"/>
        </w:rPr>
        <w:t xml:space="preserve"> про фінансову послугу, згідно вимог законодавства України, зокрема</w:t>
      </w:r>
      <w:r w:rsidRPr="00216EE9">
        <w:rPr>
          <w:sz w:val="22"/>
          <w:szCs w:val="22"/>
          <w:lang w:val="uk-UA"/>
        </w:rPr>
        <w:t xml:space="preserve"> визначену ст. </w:t>
      </w:r>
      <w:del w:id="50" w:author="Danchenko Vladyslav" w:date="2024-04-10T15:50:00Z">
        <w:r w:rsidRPr="00216EE9" w:rsidDel="00E36245">
          <w:rPr>
            <w:sz w:val="22"/>
            <w:szCs w:val="22"/>
            <w:lang w:val="uk-UA"/>
          </w:rPr>
          <w:delText xml:space="preserve">12 </w:delText>
        </w:r>
      </w:del>
      <w:ins w:id="51" w:author="Danchenko Vladyslav" w:date="2024-04-10T15:50:00Z">
        <w:r w:rsidR="00E36245">
          <w:rPr>
            <w:sz w:val="22"/>
            <w:szCs w:val="22"/>
            <w:lang w:val="uk-UA"/>
          </w:rPr>
          <w:t>7</w:t>
        </w:r>
        <w:r w:rsidR="00E36245" w:rsidRPr="00216EE9">
          <w:rPr>
            <w:sz w:val="22"/>
            <w:szCs w:val="22"/>
            <w:lang w:val="uk-UA"/>
          </w:rPr>
          <w:t xml:space="preserve"> </w:t>
        </w:r>
      </w:ins>
      <w:r w:rsidRPr="00216EE9">
        <w:rPr>
          <w:sz w:val="22"/>
          <w:szCs w:val="22"/>
          <w:lang w:val="uk-UA"/>
        </w:rPr>
        <w:t>Закону України «</w:t>
      </w:r>
      <w:ins w:id="52" w:author="Danchenko Vladyslav" w:date="2024-04-10T15:51:00Z">
        <w:r w:rsidR="00E36245" w:rsidRPr="00E36245">
          <w:rPr>
            <w:sz w:val="22"/>
            <w:szCs w:val="22"/>
            <w:lang w:val="uk-UA"/>
          </w:rPr>
          <w:t>Про фінансові послуги та фінансові компанії</w:t>
        </w:r>
      </w:ins>
      <w:del w:id="53" w:author="Danchenko Vladyslav" w:date="2024-04-10T15:51:00Z">
        <w:r w:rsidRPr="00216EE9" w:rsidDel="00E36245">
          <w:rPr>
            <w:sz w:val="22"/>
            <w:szCs w:val="22"/>
            <w:lang w:val="uk-UA"/>
          </w:rPr>
          <w:delText>Про фінансові послуги та державне регулювання ринку фінансових послуг</w:delText>
        </w:r>
      </w:del>
      <w:r w:rsidRPr="00216EE9">
        <w:rPr>
          <w:sz w:val="22"/>
          <w:szCs w:val="22"/>
          <w:lang w:val="uk-UA"/>
        </w:rPr>
        <w:t>»;</w:t>
      </w:r>
      <w:r w:rsidR="007D54C6" w:rsidRPr="007D54C6">
        <w:rPr>
          <w:sz w:val="22"/>
          <w:szCs w:val="22"/>
          <w:lang w:val="uk-UA"/>
        </w:rPr>
        <w:t xml:space="preserve"> </w:t>
      </w:r>
    </w:p>
    <w:p w14:paraId="3C6B3F74" w14:textId="6943D520" w:rsidR="00F51831" w:rsidRPr="006933CB" w:rsidRDefault="00F51831" w:rsidP="006933CB">
      <w:pPr>
        <w:numPr>
          <w:ilvl w:val="0"/>
          <w:numId w:val="24"/>
        </w:numPr>
        <w:autoSpaceDE w:val="0"/>
        <w:autoSpaceDN w:val="0"/>
        <w:adjustRightInd w:val="0"/>
        <w:jc w:val="both"/>
        <w:rPr>
          <w:sz w:val="22"/>
          <w:szCs w:val="22"/>
          <w:lang w:val="uk-UA"/>
        </w:rPr>
      </w:pPr>
      <w:r>
        <w:rPr>
          <w:sz w:val="22"/>
          <w:szCs w:val="22"/>
          <w:lang w:val="uk-UA"/>
        </w:rPr>
        <w:t>на момент підписання ним цього Договору-анкети, усі поля, передбачені для заповнення вручну (ручним способом) заповнені в повному обсязі, йому зрозумілі, він підтверджує інформацію викладену в них.</w:t>
      </w:r>
    </w:p>
    <w:p w14:paraId="1E64C321" w14:textId="65F01EB0" w:rsidR="0032322A" w:rsidRPr="0032322A" w:rsidRDefault="0032322A" w:rsidP="0032322A">
      <w:pPr>
        <w:tabs>
          <w:tab w:val="left" w:pos="360"/>
        </w:tabs>
        <w:jc w:val="both"/>
        <w:outlineLvl w:val="0"/>
        <w:rPr>
          <w:color w:val="000000"/>
          <w:sz w:val="22"/>
          <w:szCs w:val="22"/>
          <w:lang w:val="uk-UA"/>
        </w:rPr>
      </w:pPr>
    </w:p>
    <w:p w14:paraId="3EAB0374" w14:textId="58DD8525" w:rsidR="002C6247" w:rsidRPr="004B5469" w:rsidRDefault="00F96723" w:rsidP="002C6247">
      <w:pPr>
        <w:tabs>
          <w:tab w:val="left" w:pos="360"/>
        </w:tabs>
        <w:jc w:val="both"/>
        <w:outlineLvl w:val="0"/>
        <w:rPr>
          <w:sz w:val="22"/>
          <w:szCs w:val="22"/>
          <w:lang w:val="uk-UA"/>
        </w:rPr>
      </w:pPr>
      <w:r w:rsidRPr="00DF7F63">
        <w:rPr>
          <w:sz w:val="22"/>
          <w:szCs w:val="22"/>
        </w:rPr>
        <w:t>8</w:t>
      </w:r>
      <w:r w:rsidR="004B6B63">
        <w:rPr>
          <w:sz w:val="22"/>
          <w:szCs w:val="22"/>
          <w:lang w:val="uk-UA"/>
        </w:rPr>
        <w:t>.</w:t>
      </w:r>
      <w:r>
        <w:rPr>
          <w:sz w:val="22"/>
          <w:szCs w:val="22"/>
          <w:lang w:val="uk-UA"/>
        </w:rPr>
        <w:t>2</w:t>
      </w:r>
      <w:r w:rsidR="004B6B63">
        <w:rPr>
          <w:sz w:val="22"/>
          <w:szCs w:val="22"/>
          <w:lang w:val="uk-UA"/>
        </w:rPr>
        <w:t xml:space="preserve">. </w:t>
      </w:r>
      <w:r w:rsidR="002C6247" w:rsidRPr="004B5469">
        <w:rPr>
          <w:sz w:val="22"/>
          <w:szCs w:val="22"/>
          <w:lang w:val="uk-UA"/>
        </w:rPr>
        <w:t xml:space="preserve">Цей Договір-анкета укладений українською мовою в 2 (двох) оригінальних примірниках по одному для кожної Сторони. Примірники цього Договору-анкети є ідентичними, за виключенням реквізитів </w:t>
      </w:r>
      <w:r w:rsidR="002C6247" w:rsidRPr="00F1505A">
        <w:rPr>
          <w:sz w:val="22"/>
          <w:szCs w:val="22"/>
          <w:lang w:val="uk-UA"/>
        </w:rPr>
        <w:t xml:space="preserve">„Відмітки </w:t>
      </w:r>
      <w:r w:rsidR="00DB600F" w:rsidRPr="00F1505A">
        <w:rPr>
          <w:sz w:val="22"/>
          <w:szCs w:val="22"/>
          <w:lang w:val="uk-UA"/>
        </w:rPr>
        <w:t>Б</w:t>
      </w:r>
      <w:r w:rsidR="002C6247" w:rsidRPr="00F1505A">
        <w:rPr>
          <w:sz w:val="22"/>
          <w:szCs w:val="22"/>
          <w:lang w:val="uk-UA"/>
        </w:rPr>
        <w:t>анку” і назви ЗКП, які заповнюються тільки в примірнику Договору-анкети Банку, а також поля «П</w:t>
      </w:r>
      <w:r w:rsidR="002C6247" w:rsidRPr="004B5469">
        <w:rPr>
          <w:sz w:val="22"/>
          <w:szCs w:val="22"/>
          <w:lang w:val="uk-UA"/>
        </w:rPr>
        <w:t>ароль для ідентифікації», яке міститься лише в примірнику Договору-анкети Клієнта. Обидва примірники Договору-анкети мають однакову юридичну силу.</w:t>
      </w:r>
    </w:p>
    <w:p w14:paraId="08DE2524" w14:textId="06ABFFF6" w:rsidR="00A75BE8" w:rsidRDefault="00F96723" w:rsidP="00E97E39">
      <w:pPr>
        <w:tabs>
          <w:tab w:val="left" w:pos="360"/>
        </w:tabs>
        <w:jc w:val="both"/>
        <w:outlineLvl w:val="0"/>
        <w:rPr>
          <w:spacing w:val="-2"/>
          <w:sz w:val="22"/>
          <w:szCs w:val="22"/>
          <w:lang w:val="uk-UA"/>
        </w:rPr>
      </w:pPr>
      <w:r w:rsidRPr="00DF7F63">
        <w:rPr>
          <w:spacing w:val="-2"/>
          <w:sz w:val="22"/>
          <w:szCs w:val="22"/>
        </w:rPr>
        <w:t>8</w:t>
      </w:r>
      <w:r w:rsidR="002C6247" w:rsidRPr="004B5469">
        <w:rPr>
          <w:spacing w:val="-2"/>
          <w:sz w:val="22"/>
          <w:szCs w:val="22"/>
          <w:lang w:val="uk-UA"/>
        </w:rPr>
        <w:t>.</w:t>
      </w:r>
      <w:r>
        <w:rPr>
          <w:spacing w:val="-2"/>
          <w:sz w:val="22"/>
          <w:szCs w:val="22"/>
          <w:lang w:val="uk-UA"/>
        </w:rPr>
        <w:t>3</w:t>
      </w:r>
      <w:r w:rsidR="002C6247" w:rsidRPr="004B5469">
        <w:rPr>
          <w:spacing w:val="-2"/>
          <w:sz w:val="22"/>
          <w:szCs w:val="22"/>
          <w:lang w:val="uk-UA"/>
        </w:rPr>
        <w:t xml:space="preserve">. Договір укладається на невизначений строк та набирає чинності з </w:t>
      </w:r>
      <w:r w:rsidR="00216EE9">
        <w:rPr>
          <w:spacing w:val="-2"/>
          <w:sz w:val="22"/>
          <w:szCs w:val="22"/>
          <w:lang w:val="uk-UA"/>
        </w:rPr>
        <w:t>дати</w:t>
      </w:r>
      <w:r w:rsidR="00216EE9" w:rsidRPr="004B5469">
        <w:rPr>
          <w:spacing w:val="-2"/>
          <w:sz w:val="22"/>
          <w:szCs w:val="22"/>
          <w:lang w:val="uk-UA"/>
        </w:rPr>
        <w:t xml:space="preserve"> </w:t>
      </w:r>
      <w:r w:rsidR="002C6247" w:rsidRPr="004B5469">
        <w:rPr>
          <w:spacing w:val="-2"/>
          <w:sz w:val="22"/>
          <w:szCs w:val="22"/>
          <w:lang w:val="uk-UA"/>
        </w:rPr>
        <w:t>укладення Договору-анкети,</w:t>
      </w:r>
      <w:r w:rsidR="00216EE9" w:rsidRPr="00216EE9">
        <w:t xml:space="preserve"> </w:t>
      </w:r>
      <w:r w:rsidR="00216EE9" w:rsidRPr="00216EE9">
        <w:rPr>
          <w:spacing w:val="-2"/>
          <w:sz w:val="22"/>
          <w:szCs w:val="22"/>
          <w:lang w:val="uk-UA"/>
        </w:rPr>
        <w:t>а саме з дати підписання останньою зі Сторін Договору, тобто Банком</w:t>
      </w:r>
      <w:r w:rsidR="00216EE9">
        <w:rPr>
          <w:spacing w:val="-2"/>
          <w:sz w:val="22"/>
          <w:szCs w:val="22"/>
          <w:lang w:val="uk-UA"/>
        </w:rPr>
        <w:t>,</w:t>
      </w:r>
      <w:r w:rsidR="002C6247" w:rsidRPr="004B5469">
        <w:rPr>
          <w:spacing w:val="-2"/>
          <w:sz w:val="22"/>
          <w:szCs w:val="22"/>
          <w:lang w:val="uk-UA"/>
        </w:rPr>
        <w:t xml:space="preserve"> </w:t>
      </w:r>
      <w:r w:rsidR="00216EE9">
        <w:rPr>
          <w:spacing w:val="-2"/>
          <w:sz w:val="22"/>
          <w:szCs w:val="22"/>
          <w:lang w:val="uk-UA"/>
        </w:rPr>
        <w:t>у</w:t>
      </w:r>
      <w:r w:rsidR="002C6247" w:rsidRPr="004B5469">
        <w:rPr>
          <w:spacing w:val="-2"/>
          <w:sz w:val="22"/>
          <w:szCs w:val="22"/>
          <w:lang w:val="uk-UA"/>
        </w:rPr>
        <w:t>сі додатки до Договору є невід’ємною частиною Договору.</w:t>
      </w:r>
    </w:p>
    <w:p w14:paraId="25F9AE06" w14:textId="24DA0888" w:rsidR="00E97E39" w:rsidRPr="00FC6641" w:rsidRDefault="00F96723" w:rsidP="00E97E39">
      <w:pPr>
        <w:tabs>
          <w:tab w:val="left" w:pos="360"/>
        </w:tabs>
        <w:jc w:val="both"/>
        <w:outlineLvl w:val="0"/>
        <w:rPr>
          <w:bCs/>
          <w:color w:val="000000"/>
          <w:sz w:val="22"/>
          <w:szCs w:val="22"/>
          <w:lang w:val="uk-UA"/>
        </w:rPr>
      </w:pPr>
      <w:r w:rsidRPr="00DF7F63">
        <w:rPr>
          <w:bCs/>
          <w:color w:val="000000"/>
          <w:sz w:val="22"/>
          <w:szCs w:val="22"/>
        </w:rPr>
        <w:t>8</w:t>
      </w:r>
      <w:r w:rsidR="00E97E39">
        <w:rPr>
          <w:bCs/>
          <w:color w:val="000000"/>
          <w:sz w:val="22"/>
          <w:szCs w:val="22"/>
          <w:lang w:val="uk-UA"/>
        </w:rPr>
        <w:t>.</w:t>
      </w:r>
      <w:r>
        <w:rPr>
          <w:bCs/>
          <w:color w:val="000000"/>
          <w:sz w:val="22"/>
          <w:szCs w:val="22"/>
          <w:lang w:val="uk-UA"/>
        </w:rPr>
        <w:t>4</w:t>
      </w:r>
      <w:r w:rsidR="00E97E39" w:rsidRPr="00FC6641">
        <w:rPr>
          <w:bCs/>
          <w:color w:val="000000"/>
          <w:sz w:val="22"/>
          <w:szCs w:val="22"/>
          <w:lang w:val="uk-UA"/>
        </w:rPr>
        <w:t>. Клієнт має право в односторонньому порядку розірвати цей Договір шляхом подання заяви про розірвання Договору до обслуговуючого відділення</w:t>
      </w:r>
      <w:r w:rsidR="00E97E39" w:rsidRPr="00FC6641">
        <w:rPr>
          <w:bCs/>
          <w:color w:val="000000"/>
          <w:sz w:val="22"/>
          <w:szCs w:val="22"/>
        </w:rPr>
        <w:t>.</w:t>
      </w:r>
      <w:r w:rsidR="00E97E39" w:rsidRPr="00FC6641">
        <w:rPr>
          <w:bCs/>
          <w:color w:val="000000"/>
          <w:sz w:val="22"/>
          <w:szCs w:val="22"/>
          <w:lang w:val="uk-UA"/>
        </w:rPr>
        <w:t xml:space="preserve"> </w:t>
      </w:r>
    </w:p>
    <w:p w14:paraId="7695F1AB" w14:textId="40B01FD7" w:rsidR="00E97E39" w:rsidRPr="00FC6641" w:rsidRDefault="00F96723" w:rsidP="00E97E39">
      <w:pPr>
        <w:tabs>
          <w:tab w:val="left" w:pos="360"/>
        </w:tabs>
        <w:jc w:val="both"/>
        <w:outlineLvl w:val="0"/>
        <w:rPr>
          <w:bCs/>
          <w:color w:val="000000"/>
          <w:sz w:val="22"/>
          <w:szCs w:val="22"/>
        </w:rPr>
      </w:pPr>
      <w:r w:rsidRPr="00DF7F63">
        <w:rPr>
          <w:bCs/>
          <w:color w:val="000000"/>
          <w:sz w:val="22"/>
          <w:szCs w:val="22"/>
        </w:rPr>
        <w:t>8</w:t>
      </w:r>
      <w:r w:rsidR="00E97E39" w:rsidRPr="00FC6641">
        <w:rPr>
          <w:bCs/>
          <w:color w:val="000000"/>
          <w:sz w:val="22"/>
          <w:szCs w:val="22"/>
          <w:lang w:val="uk-UA"/>
        </w:rPr>
        <w:t>.</w:t>
      </w:r>
      <w:r>
        <w:rPr>
          <w:bCs/>
          <w:color w:val="000000"/>
          <w:sz w:val="22"/>
          <w:szCs w:val="22"/>
          <w:lang w:val="uk-UA"/>
        </w:rPr>
        <w:t>5</w:t>
      </w:r>
      <w:r w:rsidR="00E97E39" w:rsidRPr="00FC6641">
        <w:rPr>
          <w:bCs/>
          <w:color w:val="000000"/>
          <w:sz w:val="22"/>
          <w:szCs w:val="22"/>
          <w:lang w:val="uk-UA"/>
        </w:rPr>
        <w:t xml:space="preserve">. Клієнт має право в односторонньому порядку </w:t>
      </w:r>
      <w:r w:rsidR="00E97E39" w:rsidRPr="00FC6641">
        <w:rPr>
          <w:sz w:val="22"/>
          <w:szCs w:val="22"/>
          <w:lang w:val="uk-UA"/>
        </w:rPr>
        <w:t>відмовитись від послуг Банку та розірвати цей Договір з урахуванням інших положень Договору у разі:</w:t>
      </w:r>
    </w:p>
    <w:p w14:paraId="716536FD" w14:textId="77777777" w:rsidR="00E97E39" w:rsidRPr="00FC6641" w:rsidRDefault="00E97E39" w:rsidP="00FD692A">
      <w:pPr>
        <w:pStyle w:val="13"/>
        <w:numPr>
          <w:ilvl w:val="0"/>
          <w:numId w:val="0"/>
        </w:numPr>
        <w:rPr>
          <w:sz w:val="22"/>
          <w:szCs w:val="22"/>
          <w:lang w:val="uk-UA"/>
        </w:rPr>
      </w:pPr>
      <w:r w:rsidRPr="00FC6641">
        <w:rPr>
          <w:sz w:val="22"/>
          <w:szCs w:val="22"/>
          <w:lang w:val="uk-UA"/>
        </w:rPr>
        <w:t xml:space="preserve"> - незгоди із зміною Банком Тарифів та/або інших умов обслуговування, вимог Договору.</w:t>
      </w:r>
    </w:p>
    <w:p w14:paraId="52FB6A24" w14:textId="77777777" w:rsidR="00E97E39" w:rsidRPr="00FC6641" w:rsidRDefault="00E97E39" w:rsidP="00E97E39">
      <w:pPr>
        <w:tabs>
          <w:tab w:val="left" w:pos="426"/>
        </w:tabs>
        <w:ind w:right="76"/>
        <w:rPr>
          <w:bCs/>
          <w:color w:val="000000"/>
          <w:sz w:val="22"/>
          <w:szCs w:val="22"/>
          <w:lang w:val="uk-UA"/>
        </w:rPr>
      </w:pPr>
      <w:r>
        <w:rPr>
          <w:bCs/>
          <w:color w:val="000000"/>
          <w:sz w:val="22"/>
          <w:szCs w:val="22"/>
          <w:lang w:val="uk-UA"/>
        </w:rPr>
        <w:t xml:space="preserve"> -  </w:t>
      </w:r>
      <w:r w:rsidRPr="00FC6641">
        <w:rPr>
          <w:bCs/>
          <w:color w:val="000000"/>
          <w:sz w:val="22"/>
          <w:szCs w:val="22"/>
          <w:lang w:val="uk-UA"/>
        </w:rPr>
        <w:t>ініціювання закриття будь-якого Рахунку, відкритого на підставі цього Договору</w:t>
      </w:r>
      <w:r w:rsidRPr="00FC6641">
        <w:rPr>
          <w:bCs/>
          <w:color w:val="000000"/>
          <w:sz w:val="22"/>
          <w:szCs w:val="22"/>
        </w:rPr>
        <w:t xml:space="preserve">, </w:t>
      </w:r>
      <w:r w:rsidRPr="00FC6641">
        <w:rPr>
          <w:bCs/>
          <w:color w:val="000000"/>
          <w:sz w:val="22"/>
          <w:szCs w:val="22"/>
          <w:lang w:val="uk-UA"/>
        </w:rPr>
        <w:t>шляхом подання заяви про розірвання Договору до обслуговуючого відділення</w:t>
      </w:r>
      <w:r w:rsidRPr="00FC6641">
        <w:rPr>
          <w:bCs/>
          <w:color w:val="000000"/>
          <w:sz w:val="22"/>
          <w:szCs w:val="22"/>
        </w:rPr>
        <w:t>.</w:t>
      </w:r>
      <w:r w:rsidRPr="00FC6641">
        <w:rPr>
          <w:bCs/>
          <w:color w:val="000000"/>
          <w:sz w:val="22"/>
          <w:szCs w:val="22"/>
          <w:lang w:val="uk-UA"/>
        </w:rPr>
        <w:t xml:space="preserve"> </w:t>
      </w:r>
    </w:p>
    <w:p w14:paraId="1223C604" w14:textId="77777777" w:rsidR="00E97E39" w:rsidRPr="00FC6641" w:rsidRDefault="00E97E39" w:rsidP="00E97E39">
      <w:pPr>
        <w:tabs>
          <w:tab w:val="left" w:pos="426"/>
        </w:tabs>
        <w:ind w:right="76"/>
        <w:rPr>
          <w:bCs/>
          <w:color w:val="000000"/>
          <w:sz w:val="22"/>
          <w:szCs w:val="22"/>
          <w:lang w:val="uk-UA"/>
        </w:rPr>
      </w:pPr>
      <w:r w:rsidRPr="00FC6641">
        <w:rPr>
          <w:sz w:val="22"/>
          <w:szCs w:val="22"/>
          <w:lang w:val="uk-UA"/>
        </w:rPr>
        <w:t xml:space="preserve">Сторони погодили, що при поданні Клієнтом заяви про закриття будь-якого Рахунку він ініціює закриття всіх Рахунків, відкритих в рамках Договору. </w:t>
      </w:r>
    </w:p>
    <w:p w14:paraId="01704041" w14:textId="1C0567D0" w:rsidR="00E97E39" w:rsidRPr="00FC6641" w:rsidRDefault="00E97E39" w:rsidP="00E97E39">
      <w:pPr>
        <w:tabs>
          <w:tab w:val="left" w:pos="360"/>
        </w:tabs>
        <w:jc w:val="both"/>
        <w:outlineLvl w:val="0"/>
        <w:rPr>
          <w:bCs/>
          <w:color w:val="000000"/>
          <w:sz w:val="22"/>
          <w:szCs w:val="22"/>
          <w:lang w:val="uk-UA"/>
        </w:rPr>
      </w:pPr>
      <w:r w:rsidRPr="00FC6641">
        <w:rPr>
          <w:bCs/>
          <w:color w:val="000000"/>
          <w:sz w:val="22"/>
          <w:szCs w:val="22"/>
          <w:lang w:val="uk-UA"/>
        </w:rPr>
        <w:t xml:space="preserve"> </w:t>
      </w:r>
      <w:r w:rsidR="00F96723" w:rsidRPr="00DF7F63">
        <w:rPr>
          <w:bCs/>
          <w:color w:val="000000"/>
          <w:sz w:val="22"/>
          <w:szCs w:val="22"/>
        </w:rPr>
        <w:t>8</w:t>
      </w:r>
      <w:r w:rsidRPr="00FC6641">
        <w:rPr>
          <w:bCs/>
          <w:color w:val="000000"/>
          <w:sz w:val="22"/>
          <w:szCs w:val="22"/>
          <w:lang w:val="uk-UA"/>
        </w:rPr>
        <w:t>.</w:t>
      </w:r>
      <w:r w:rsidR="00F96723">
        <w:rPr>
          <w:bCs/>
          <w:color w:val="000000"/>
          <w:sz w:val="22"/>
          <w:szCs w:val="22"/>
          <w:lang w:val="uk-UA"/>
        </w:rPr>
        <w:t>6</w:t>
      </w:r>
      <w:r w:rsidRPr="00FC6641">
        <w:rPr>
          <w:bCs/>
          <w:color w:val="000000"/>
          <w:sz w:val="22"/>
          <w:szCs w:val="22"/>
          <w:lang w:val="uk-UA"/>
        </w:rPr>
        <w:t>. 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та/або зі змінами до Правил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та/або змін до Правил на зазначену в Договорі адресу Банку для листування для вирішення питання про розірвання Договору і закриття Рахунків.</w:t>
      </w:r>
    </w:p>
    <w:p w14:paraId="4A5DA4F3" w14:textId="58017E05" w:rsidR="00E97E39" w:rsidRDefault="00F96723" w:rsidP="00E97E39">
      <w:pPr>
        <w:tabs>
          <w:tab w:val="left" w:pos="360"/>
        </w:tabs>
        <w:jc w:val="both"/>
        <w:outlineLvl w:val="0"/>
        <w:rPr>
          <w:bCs/>
          <w:color w:val="000000"/>
          <w:sz w:val="22"/>
          <w:szCs w:val="22"/>
          <w:lang w:val="uk-UA"/>
        </w:rPr>
      </w:pPr>
      <w:r w:rsidRPr="00DF7F63">
        <w:rPr>
          <w:bCs/>
          <w:color w:val="000000"/>
          <w:sz w:val="22"/>
          <w:szCs w:val="22"/>
        </w:rPr>
        <w:t>8</w:t>
      </w:r>
      <w:r w:rsidR="00E97E39" w:rsidRPr="00FC6641">
        <w:rPr>
          <w:bCs/>
          <w:color w:val="000000"/>
          <w:sz w:val="22"/>
          <w:szCs w:val="22"/>
          <w:lang w:val="uk-UA"/>
        </w:rPr>
        <w:t>.</w:t>
      </w:r>
      <w:r>
        <w:rPr>
          <w:bCs/>
          <w:color w:val="000000"/>
          <w:sz w:val="22"/>
          <w:szCs w:val="22"/>
          <w:lang w:val="uk-UA"/>
        </w:rPr>
        <w:t>7</w:t>
      </w:r>
      <w:r w:rsidR="00E97E39" w:rsidRPr="00FC6641">
        <w:rPr>
          <w:bCs/>
          <w:color w:val="000000"/>
          <w:sz w:val="22"/>
          <w:szCs w:val="22"/>
          <w:lang w:val="uk-UA"/>
        </w:rPr>
        <w:t>. У випадку розірвання Договору на підставі заяви про закриття Рахунку(-</w:t>
      </w:r>
      <w:proofErr w:type="spellStart"/>
      <w:r w:rsidR="00E97E39" w:rsidRPr="00FC6641">
        <w:rPr>
          <w:bCs/>
          <w:color w:val="000000"/>
          <w:sz w:val="22"/>
          <w:szCs w:val="22"/>
          <w:lang w:val="uk-UA"/>
        </w:rPr>
        <w:t>ів</w:t>
      </w:r>
      <w:proofErr w:type="spellEnd"/>
      <w:r w:rsidR="00E97E39" w:rsidRPr="00FC6641">
        <w:rPr>
          <w:bCs/>
          <w:color w:val="000000"/>
          <w:sz w:val="22"/>
          <w:szCs w:val="22"/>
          <w:lang w:val="uk-UA"/>
        </w:rPr>
        <w:t>) та/або про розірвання Договору Банк закриває Рахунок(-</w:t>
      </w:r>
      <w:proofErr w:type="spellStart"/>
      <w:r w:rsidR="00E97E39" w:rsidRPr="00FC6641">
        <w:rPr>
          <w:bCs/>
          <w:color w:val="000000"/>
          <w:sz w:val="22"/>
          <w:szCs w:val="22"/>
          <w:lang w:val="uk-UA"/>
        </w:rPr>
        <w:t>нки</w:t>
      </w:r>
      <w:proofErr w:type="spellEnd"/>
      <w:r w:rsidR="00E97E39" w:rsidRPr="00FC6641">
        <w:rPr>
          <w:bCs/>
          <w:color w:val="000000"/>
          <w:sz w:val="22"/>
          <w:szCs w:val="22"/>
          <w:lang w:val="uk-UA"/>
        </w:rPr>
        <w:t>), а Договір вважається розірваним на наступний робочий день після перерахування залишку коштів з Рахунку(-</w:t>
      </w:r>
      <w:proofErr w:type="spellStart"/>
      <w:r w:rsidR="00E97E39" w:rsidRPr="00FC6641">
        <w:rPr>
          <w:bCs/>
          <w:color w:val="000000"/>
          <w:sz w:val="22"/>
          <w:szCs w:val="22"/>
          <w:lang w:val="uk-UA"/>
        </w:rPr>
        <w:t>нків</w:t>
      </w:r>
      <w:proofErr w:type="spellEnd"/>
      <w:r w:rsidR="00E97E39" w:rsidRPr="00FC6641">
        <w:rPr>
          <w:bCs/>
          <w:color w:val="000000"/>
          <w:sz w:val="22"/>
          <w:szCs w:val="22"/>
          <w:lang w:val="uk-UA"/>
        </w:rPr>
        <w:t xml:space="preserve">) у порядку, визначеному Правилами. </w:t>
      </w:r>
    </w:p>
    <w:p w14:paraId="37185C51" w14:textId="2D319156" w:rsidR="00BB7ED1" w:rsidRPr="00FD692A" w:rsidRDefault="00F96723" w:rsidP="00FD692A">
      <w:pPr>
        <w:tabs>
          <w:tab w:val="left" w:pos="360"/>
          <w:tab w:val="left" w:pos="600"/>
        </w:tabs>
        <w:jc w:val="both"/>
        <w:rPr>
          <w:sz w:val="22"/>
          <w:szCs w:val="22"/>
          <w:lang w:val="uk-UA"/>
        </w:rPr>
      </w:pPr>
      <w:r w:rsidRPr="00DF7F63">
        <w:rPr>
          <w:bCs/>
          <w:color w:val="000000"/>
          <w:sz w:val="22"/>
          <w:szCs w:val="22"/>
        </w:rPr>
        <w:t>8</w:t>
      </w:r>
      <w:r w:rsidR="00BB7ED1">
        <w:rPr>
          <w:bCs/>
          <w:color w:val="000000"/>
          <w:sz w:val="22"/>
          <w:szCs w:val="22"/>
          <w:lang w:val="uk-UA"/>
        </w:rPr>
        <w:t>.</w:t>
      </w:r>
      <w:r>
        <w:rPr>
          <w:bCs/>
          <w:color w:val="000000"/>
          <w:sz w:val="22"/>
          <w:szCs w:val="22"/>
          <w:lang w:val="uk-UA"/>
        </w:rPr>
        <w:t>8</w:t>
      </w:r>
      <w:r w:rsidR="00BB7ED1">
        <w:rPr>
          <w:bCs/>
          <w:color w:val="000000"/>
          <w:sz w:val="22"/>
          <w:szCs w:val="22"/>
          <w:lang w:val="uk-UA"/>
        </w:rPr>
        <w:t xml:space="preserve">. </w:t>
      </w:r>
      <w:r w:rsidR="00BB7ED1" w:rsidRPr="003F5E43">
        <w:rPr>
          <w:sz w:val="22"/>
          <w:szCs w:val="22"/>
          <w:lang w:val="uk-UA"/>
        </w:rPr>
        <w:t xml:space="preserve">Договір </w:t>
      </w:r>
      <w:r w:rsidR="00BB7ED1">
        <w:rPr>
          <w:sz w:val="22"/>
          <w:szCs w:val="22"/>
          <w:lang w:val="uk-UA"/>
        </w:rPr>
        <w:t xml:space="preserve">також </w:t>
      </w:r>
      <w:r w:rsidR="00BB7ED1" w:rsidRPr="003F5E43">
        <w:rPr>
          <w:sz w:val="22"/>
          <w:szCs w:val="22"/>
          <w:lang w:val="uk-UA"/>
        </w:rPr>
        <w:t>може бути розірвано за ініціативою Банку у випадках</w:t>
      </w:r>
      <w:r w:rsidR="00BB7ED1">
        <w:rPr>
          <w:sz w:val="22"/>
          <w:szCs w:val="22"/>
          <w:lang w:val="uk-UA"/>
        </w:rPr>
        <w:t xml:space="preserve"> та </w:t>
      </w:r>
      <w:proofErr w:type="gramStart"/>
      <w:r w:rsidR="00BB7ED1">
        <w:rPr>
          <w:sz w:val="22"/>
          <w:szCs w:val="22"/>
          <w:lang w:val="uk-UA"/>
        </w:rPr>
        <w:t>у порядку</w:t>
      </w:r>
      <w:proofErr w:type="gramEnd"/>
      <w:r w:rsidR="00BB7ED1">
        <w:rPr>
          <w:sz w:val="22"/>
          <w:szCs w:val="22"/>
          <w:lang w:val="uk-UA"/>
        </w:rPr>
        <w:t>, визначених Правилами.</w:t>
      </w:r>
    </w:p>
    <w:p w14:paraId="058DE5FC" w14:textId="075B85B8" w:rsidR="00E97E39" w:rsidRPr="00FC6641" w:rsidRDefault="00F96723" w:rsidP="00E97E39">
      <w:pPr>
        <w:tabs>
          <w:tab w:val="left" w:pos="360"/>
          <w:tab w:val="left" w:pos="600"/>
        </w:tabs>
        <w:jc w:val="both"/>
        <w:rPr>
          <w:sz w:val="22"/>
          <w:szCs w:val="22"/>
        </w:rPr>
      </w:pPr>
      <w:r w:rsidRPr="00DF7F63">
        <w:rPr>
          <w:sz w:val="22"/>
          <w:szCs w:val="22"/>
        </w:rPr>
        <w:t>8</w:t>
      </w:r>
      <w:r w:rsidR="00E97E39" w:rsidRPr="00FC6641">
        <w:rPr>
          <w:sz w:val="22"/>
          <w:szCs w:val="22"/>
          <w:lang w:val="uk-UA"/>
        </w:rPr>
        <w:t>.</w:t>
      </w:r>
      <w:r>
        <w:rPr>
          <w:sz w:val="22"/>
          <w:szCs w:val="22"/>
          <w:lang w:val="uk-UA"/>
        </w:rPr>
        <w:t>9</w:t>
      </w:r>
      <w:r w:rsidR="00E97E39" w:rsidRPr="00FC6641">
        <w:rPr>
          <w:sz w:val="22"/>
          <w:szCs w:val="22"/>
          <w:lang w:val="uk-UA"/>
        </w:rPr>
        <w:t xml:space="preserve">. </w:t>
      </w:r>
      <w:r w:rsidR="00E97E39" w:rsidRPr="00FC6641">
        <w:rPr>
          <w:sz w:val="22"/>
          <w:szCs w:val="22"/>
        </w:rPr>
        <w:t xml:space="preserve">У </w:t>
      </w:r>
      <w:proofErr w:type="spellStart"/>
      <w:r w:rsidR="00E97E39" w:rsidRPr="00FC6641">
        <w:rPr>
          <w:sz w:val="22"/>
          <w:szCs w:val="22"/>
        </w:rPr>
        <w:t>випадку</w:t>
      </w:r>
      <w:proofErr w:type="spellEnd"/>
      <w:r w:rsidR="00E97E39" w:rsidRPr="00FC6641">
        <w:rPr>
          <w:sz w:val="22"/>
          <w:szCs w:val="22"/>
        </w:rPr>
        <w:t xml:space="preserve">, коли </w:t>
      </w:r>
      <w:proofErr w:type="spellStart"/>
      <w:r w:rsidR="00E97E39" w:rsidRPr="00FC6641">
        <w:rPr>
          <w:sz w:val="22"/>
          <w:szCs w:val="22"/>
        </w:rPr>
        <w:t>Договір</w:t>
      </w:r>
      <w:proofErr w:type="spellEnd"/>
      <w:r w:rsidR="00E97E39" w:rsidRPr="00FC6641">
        <w:rPr>
          <w:sz w:val="22"/>
          <w:szCs w:val="22"/>
        </w:rPr>
        <w:t xml:space="preserve"> </w:t>
      </w:r>
      <w:proofErr w:type="spellStart"/>
      <w:r w:rsidR="00E97E39" w:rsidRPr="00FC6641">
        <w:rPr>
          <w:sz w:val="22"/>
          <w:szCs w:val="22"/>
        </w:rPr>
        <w:t>розірвано</w:t>
      </w:r>
      <w:proofErr w:type="spellEnd"/>
      <w:r w:rsidR="00E97E39" w:rsidRPr="00FC6641">
        <w:rPr>
          <w:sz w:val="22"/>
          <w:szCs w:val="22"/>
        </w:rPr>
        <w:t xml:space="preserve"> за </w:t>
      </w:r>
      <w:proofErr w:type="spellStart"/>
      <w:r w:rsidR="00E97E39" w:rsidRPr="00FC6641">
        <w:rPr>
          <w:sz w:val="22"/>
          <w:szCs w:val="22"/>
        </w:rPr>
        <w:t>ініціативою</w:t>
      </w:r>
      <w:proofErr w:type="spellEnd"/>
      <w:r w:rsidR="00E97E39" w:rsidRPr="00FC6641">
        <w:rPr>
          <w:sz w:val="22"/>
          <w:szCs w:val="22"/>
        </w:rPr>
        <w:t xml:space="preserve"> будь-</w:t>
      </w:r>
      <w:proofErr w:type="spellStart"/>
      <w:r w:rsidR="00E97E39" w:rsidRPr="00FC6641">
        <w:rPr>
          <w:sz w:val="22"/>
          <w:szCs w:val="22"/>
        </w:rPr>
        <w:t>якої</w:t>
      </w:r>
      <w:proofErr w:type="spellEnd"/>
      <w:r w:rsidR="00E97E39" w:rsidRPr="00FC6641">
        <w:rPr>
          <w:sz w:val="22"/>
          <w:szCs w:val="22"/>
        </w:rPr>
        <w:t xml:space="preserve"> </w:t>
      </w:r>
      <w:proofErr w:type="spellStart"/>
      <w:r w:rsidR="00E97E39" w:rsidRPr="00FC6641">
        <w:rPr>
          <w:sz w:val="22"/>
          <w:szCs w:val="22"/>
        </w:rPr>
        <w:t>Сторони</w:t>
      </w:r>
      <w:proofErr w:type="spellEnd"/>
      <w:r w:rsidR="00E97E39" w:rsidRPr="00FC6641">
        <w:rPr>
          <w:sz w:val="22"/>
          <w:szCs w:val="22"/>
        </w:rPr>
        <w:t xml:space="preserve"> Договору </w:t>
      </w:r>
      <w:proofErr w:type="spellStart"/>
      <w:r w:rsidR="00E97E39" w:rsidRPr="00FC6641">
        <w:rPr>
          <w:sz w:val="22"/>
          <w:szCs w:val="22"/>
        </w:rPr>
        <w:t>або</w:t>
      </w:r>
      <w:proofErr w:type="spellEnd"/>
      <w:r w:rsidR="00E97E39" w:rsidRPr="00FC6641">
        <w:rPr>
          <w:sz w:val="22"/>
          <w:szCs w:val="22"/>
        </w:rPr>
        <w:t xml:space="preserve"> за </w:t>
      </w:r>
      <w:proofErr w:type="spellStart"/>
      <w:r w:rsidR="00E97E39" w:rsidRPr="00FC6641">
        <w:rPr>
          <w:sz w:val="22"/>
          <w:szCs w:val="22"/>
        </w:rPr>
        <w:t>взаємною</w:t>
      </w:r>
      <w:proofErr w:type="spellEnd"/>
      <w:r w:rsidR="00E97E39" w:rsidRPr="00FC6641">
        <w:rPr>
          <w:sz w:val="22"/>
          <w:szCs w:val="22"/>
        </w:rPr>
        <w:t xml:space="preserve"> </w:t>
      </w:r>
      <w:proofErr w:type="spellStart"/>
      <w:r w:rsidR="00E97E39" w:rsidRPr="00FC6641">
        <w:rPr>
          <w:sz w:val="22"/>
          <w:szCs w:val="22"/>
        </w:rPr>
        <w:t>згодою</w:t>
      </w:r>
      <w:proofErr w:type="spellEnd"/>
      <w:r w:rsidR="00E97E39" w:rsidRPr="00FC6641">
        <w:rPr>
          <w:sz w:val="22"/>
          <w:szCs w:val="22"/>
        </w:rPr>
        <w:t xml:space="preserve"> </w:t>
      </w:r>
      <w:proofErr w:type="spellStart"/>
      <w:r w:rsidR="00E97E39" w:rsidRPr="00FC6641">
        <w:rPr>
          <w:sz w:val="22"/>
          <w:szCs w:val="22"/>
        </w:rPr>
        <w:t>Сторін</w:t>
      </w:r>
      <w:proofErr w:type="spellEnd"/>
      <w:r w:rsidR="00E97E39" w:rsidRPr="00FC6641">
        <w:rPr>
          <w:sz w:val="22"/>
          <w:szCs w:val="22"/>
        </w:rPr>
        <w:t xml:space="preserve">, </w:t>
      </w:r>
      <w:proofErr w:type="spellStart"/>
      <w:r w:rsidR="00E97E39" w:rsidRPr="00FC6641">
        <w:rPr>
          <w:sz w:val="22"/>
          <w:szCs w:val="22"/>
        </w:rPr>
        <w:t>зобов’язання</w:t>
      </w:r>
      <w:proofErr w:type="spellEnd"/>
      <w:r w:rsidR="00E97E39" w:rsidRPr="00FC6641">
        <w:rPr>
          <w:sz w:val="22"/>
          <w:szCs w:val="22"/>
        </w:rPr>
        <w:t xml:space="preserve"> </w:t>
      </w:r>
      <w:proofErr w:type="spellStart"/>
      <w:r w:rsidR="00E97E39" w:rsidRPr="00FC6641">
        <w:rPr>
          <w:sz w:val="22"/>
          <w:szCs w:val="22"/>
        </w:rPr>
        <w:t>Сторін</w:t>
      </w:r>
      <w:proofErr w:type="spellEnd"/>
      <w:r w:rsidR="00E97E39" w:rsidRPr="00FC6641">
        <w:rPr>
          <w:sz w:val="22"/>
          <w:szCs w:val="22"/>
        </w:rPr>
        <w:t xml:space="preserve"> за Договором </w:t>
      </w:r>
      <w:proofErr w:type="spellStart"/>
      <w:r w:rsidR="00E97E39" w:rsidRPr="00FC6641">
        <w:rPr>
          <w:sz w:val="22"/>
          <w:szCs w:val="22"/>
        </w:rPr>
        <w:t>припиняються</w:t>
      </w:r>
      <w:proofErr w:type="spellEnd"/>
      <w:r w:rsidR="00E97E39" w:rsidRPr="00FC6641">
        <w:rPr>
          <w:sz w:val="22"/>
          <w:szCs w:val="22"/>
        </w:rPr>
        <w:t xml:space="preserve">, </w:t>
      </w:r>
      <w:proofErr w:type="spellStart"/>
      <w:r w:rsidR="00E97E39" w:rsidRPr="00FC6641">
        <w:rPr>
          <w:sz w:val="22"/>
          <w:szCs w:val="22"/>
        </w:rPr>
        <w:t>якщо</w:t>
      </w:r>
      <w:proofErr w:type="spellEnd"/>
      <w:r w:rsidR="00E97E39" w:rsidRPr="00FC6641">
        <w:rPr>
          <w:sz w:val="22"/>
          <w:szCs w:val="22"/>
        </w:rPr>
        <w:t xml:space="preserve"> в </w:t>
      </w:r>
      <w:proofErr w:type="spellStart"/>
      <w:r w:rsidR="00E97E39" w:rsidRPr="00FC6641">
        <w:rPr>
          <w:sz w:val="22"/>
          <w:szCs w:val="22"/>
        </w:rPr>
        <w:t>Договорі</w:t>
      </w:r>
      <w:proofErr w:type="spellEnd"/>
      <w:r w:rsidR="00E97E39" w:rsidRPr="00FC6641">
        <w:rPr>
          <w:sz w:val="22"/>
          <w:szCs w:val="22"/>
        </w:rPr>
        <w:t xml:space="preserve"> прямо не </w:t>
      </w:r>
      <w:proofErr w:type="spellStart"/>
      <w:r w:rsidR="00E97E39" w:rsidRPr="00FC6641">
        <w:rPr>
          <w:sz w:val="22"/>
          <w:szCs w:val="22"/>
        </w:rPr>
        <w:t>зазначено</w:t>
      </w:r>
      <w:proofErr w:type="spellEnd"/>
      <w:r w:rsidR="00E97E39" w:rsidRPr="00FC6641">
        <w:rPr>
          <w:sz w:val="22"/>
          <w:szCs w:val="22"/>
        </w:rPr>
        <w:t xml:space="preserve">, </w:t>
      </w:r>
      <w:proofErr w:type="spellStart"/>
      <w:r w:rsidR="00E97E39" w:rsidRPr="00FC6641">
        <w:rPr>
          <w:sz w:val="22"/>
          <w:szCs w:val="22"/>
        </w:rPr>
        <w:t>що</w:t>
      </w:r>
      <w:proofErr w:type="spellEnd"/>
      <w:r w:rsidR="00E97E39" w:rsidRPr="00FC6641">
        <w:rPr>
          <w:sz w:val="22"/>
          <w:szCs w:val="22"/>
        </w:rPr>
        <w:t xml:space="preserve"> </w:t>
      </w:r>
      <w:proofErr w:type="spellStart"/>
      <w:r w:rsidR="00E97E39" w:rsidRPr="00FC6641">
        <w:rPr>
          <w:sz w:val="22"/>
          <w:szCs w:val="22"/>
        </w:rPr>
        <w:t>окреме</w:t>
      </w:r>
      <w:proofErr w:type="spellEnd"/>
      <w:r w:rsidR="00E97E39" w:rsidRPr="00FC6641">
        <w:rPr>
          <w:sz w:val="22"/>
          <w:szCs w:val="22"/>
        </w:rPr>
        <w:t xml:space="preserve">/-і </w:t>
      </w:r>
      <w:proofErr w:type="spellStart"/>
      <w:r w:rsidR="00E97E39" w:rsidRPr="00FC6641">
        <w:rPr>
          <w:sz w:val="22"/>
          <w:szCs w:val="22"/>
        </w:rPr>
        <w:t>зобов’язання</w:t>
      </w:r>
      <w:proofErr w:type="spellEnd"/>
      <w:r w:rsidR="00E97E39" w:rsidRPr="00FC6641">
        <w:rPr>
          <w:sz w:val="22"/>
          <w:szCs w:val="22"/>
        </w:rPr>
        <w:t xml:space="preserve"> </w:t>
      </w:r>
      <w:proofErr w:type="spellStart"/>
      <w:r w:rsidR="00E97E39" w:rsidRPr="00FC6641">
        <w:rPr>
          <w:sz w:val="22"/>
          <w:szCs w:val="22"/>
        </w:rPr>
        <w:t>існує</w:t>
      </w:r>
      <w:proofErr w:type="spellEnd"/>
      <w:r w:rsidR="00E97E39" w:rsidRPr="00FC6641">
        <w:rPr>
          <w:sz w:val="22"/>
          <w:szCs w:val="22"/>
        </w:rPr>
        <w:t>/-</w:t>
      </w:r>
      <w:proofErr w:type="spellStart"/>
      <w:r w:rsidR="00E97E39" w:rsidRPr="00FC6641">
        <w:rPr>
          <w:sz w:val="22"/>
          <w:szCs w:val="22"/>
        </w:rPr>
        <w:t>ють</w:t>
      </w:r>
      <w:proofErr w:type="spellEnd"/>
      <w:r w:rsidR="00E97E39" w:rsidRPr="00FC6641">
        <w:rPr>
          <w:sz w:val="22"/>
          <w:szCs w:val="22"/>
        </w:rPr>
        <w:t xml:space="preserve"> до </w:t>
      </w:r>
      <w:proofErr w:type="spellStart"/>
      <w:r w:rsidR="00E97E39" w:rsidRPr="00FC6641">
        <w:rPr>
          <w:sz w:val="22"/>
          <w:szCs w:val="22"/>
        </w:rPr>
        <w:t>повного</w:t>
      </w:r>
      <w:proofErr w:type="spellEnd"/>
      <w:r w:rsidR="00E97E39" w:rsidRPr="00FC6641">
        <w:rPr>
          <w:sz w:val="22"/>
          <w:szCs w:val="22"/>
        </w:rPr>
        <w:t xml:space="preserve"> </w:t>
      </w:r>
      <w:proofErr w:type="spellStart"/>
      <w:r w:rsidR="00E97E39" w:rsidRPr="00FC6641">
        <w:rPr>
          <w:sz w:val="22"/>
          <w:szCs w:val="22"/>
        </w:rPr>
        <w:t>його</w:t>
      </w:r>
      <w:proofErr w:type="spellEnd"/>
      <w:r w:rsidR="00E97E39" w:rsidRPr="00FC6641">
        <w:rPr>
          <w:sz w:val="22"/>
          <w:szCs w:val="22"/>
        </w:rPr>
        <w:t>/</w:t>
      </w:r>
      <w:proofErr w:type="spellStart"/>
      <w:r w:rsidR="00E97E39" w:rsidRPr="00FC6641">
        <w:rPr>
          <w:sz w:val="22"/>
          <w:szCs w:val="22"/>
        </w:rPr>
        <w:t>їх</w:t>
      </w:r>
      <w:proofErr w:type="spellEnd"/>
      <w:r w:rsidR="00E97E39" w:rsidRPr="00FC6641">
        <w:rPr>
          <w:sz w:val="22"/>
          <w:szCs w:val="22"/>
        </w:rPr>
        <w:t xml:space="preserve"> </w:t>
      </w:r>
      <w:proofErr w:type="spellStart"/>
      <w:r w:rsidR="00E97E39" w:rsidRPr="00FC6641">
        <w:rPr>
          <w:sz w:val="22"/>
          <w:szCs w:val="22"/>
        </w:rPr>
        <w:t>виконання</w:t>
      </w:r>
      <w:proofErr w:type="spellEnd"/>
      <w:r w:rsidR="00E97E39" w:rsidRPr="00FC6641">
        <w:rPr>
          <w:sz w:val="22"/>
          <w:szCs w:val="22"/>
        </w:rPr>
        <w:t xml:space="preserve">, в тому </w:t>
      </w:r>
      <w:proofErr w:type="spellStart"/>
      <w:r w:rsidR="00E97E39" w:rsidRPr="00FC6641">
        <w:rPr>
          <w:sz w:val="22"/>
          <w:szCs w:val="22"/>
        </w:rPr>
        <w:t>числі</w:t>
      </w:r>
      <w:proofErr w:type="spellEnd"/>
      <w:r w:rsidR="00E97E39" w:rsidRPr="00FC6641">
        <w:rPr>
          <w:sz w:val="22"/>
          <w:szCs w:val="22"/>
        </w:rPr>
        <w:t xml:space="preserve"> </w:t>
      </w:r>
      <w:proofErr w:type="spellStart"/>
      <w:r w:rsidR="00E97E39" w:rsidRPr="00FC6641">
        <w:rPr>
          <w:sz w:val="22"/>
          <w:szCs w:val="22"/>
        </w:rPr>
        <w:t>припиняються</w:t>
      </w:r>
      <w:proofErr w:type="spellEnd"/>
      <w:r w:rsidR="00E97E39" w:rsidRPr="00FC6641">
        <w:rPr>
          <w:sz w:val="22"/>
          <w:szCs w:val="22"/>
        </w:rPr>
        <w:t xml:space="preserve"> </w:t>
      </w:r>
      <w:proofErr w:type="spellStart"/>
      <w:r w:rsidR="00E97E39" w:rsidRPr="00FC6641">
        <w:rPr>
          <w:sz w:val="22"/>
          <w:szCs w:val="22"/>
        </w:rPr>
        <w:t>зобов’язання</w:t>
      </w:r>
      <w:proofErr w:type="spellEnd"/>
      <w:r w:rsidR="00E97E39" w:rsidRPr="00FC6641">
        <w:rPr>
          <w:sz w:val="22"/>
          <w:szCs w:val="22"/>
        </w:rPr>
        <w:t xml:space="preserve"> Банку </w:t>
      </w:r>
      <w:proofErr w:type="spellStart"/>
      <w:r w:rsidR="00E97E39" w:rsidRPr="00FC6641">
        <w:rPr>
          <w:sz w:val="22"/>
          <w:szCs w:val="22"/>
        </w:rPr>
        <w:t>щодо</w:t>
      </w:r>
      <w:proofErr w:type="spellEnd"/>
      <w:r w:rsidR="00E97E39" w:rsidRPr="00FC6641">
        <w:rPr>
          <w:sz w:val="22"/>
          <w:szCs w:val="22"/>
        </w:rPr>
        <w:t xml:space="preserve"> </w:t>
      </w:r>
      <w:proofErr w:type="spellStart"/>
      <w:r w:rsidR="00E97E39" w:rsidRPr="00FC6641">
        <w:rPr>
          <w:sz w:val="22"/>
          <w:szCs w:val="22"/>
        </w:rPr>
        <w:t>дистанційного</w:t>
      </w:r>
      <w:proofErr w:type="spellEnd"/>
      <w:r w:rsidR="00E97E39" w:rsidRPr="00FC6641">
        <w:rPr>
          <w:sz w:val="22"/>
          <w:szCs w:val="22"/>
        </w:rPr>
        <w:t xml:space="preserve"> </w:t>
      </w:r>
      <w:proofErr w:type="spellStart"/>
      <w:r w:rsidR="00E97E39" w:rsidRPr="00FC6641">
        <w:rPr>
          <w:sz w:val="22"/>
          <w:szCs w:val="22"/>
        </w:rPr>
        <w:t>обслуговування</w:t>
      </w:r>
      <w:proofErr w:type="spellEnd"/>
      <w:r w:rsidR="00E97E39" w:rsidRPr="00FC6641">
        <w:rPr>
          <w:sz w:val="22"/>
          <w:szCs w:val="22"/>
        </w:rPr>
        <w:t xml:space="preserve"> </w:t>
      </w:r>
      <w:proofErr w:type="spellStart"/>
      <w:r w:rsidR="00E97E39" w:rsidRPr="00FC6641">
        <w:rPr>
          <w:sz w:val="22"/>
          <w:szCs w:val="22"/>
        </w:rPr>
        <w:t>Продуктів</w:t>
      </w:r>
      <w:proofErr w:type="spellEnd"/>
      <w:r w:rsidR="00E97E39" w:rsidRPr="00FC6641">
        <w:rPr>
          <w:sz w:val="22"/>
          <w:szCs w:val="22"/>
        </w:rPr>
        <w:t xml:space="preserve">, </w:t>
      </w:r>
      <w:proofErr w:type="spellStart"/>
      <w:r w:rsidR="00E97E39" w:rsidRPr="00FC6641">
        <w:rPr>
          <w:sz w:val="22"/>
          <w:szCs w:val="22"/>
        </w:rPr>
        <w:t>електронного</w:t>
      </w:r>
      <w:proofErr w:type="spellEnd"/>
      <w:r w:rsidR="00E97E39" w:rsidRPr="00FC6641">
        <w:rPr>
          <w:sz w:val="22"/>
          <w:szCs w:val="22"/>
        </w:rPr>
        <w:t xml:space="preserve"> </w:t>
      </w:r>
      <w:proofErr w:type="spellStart"/>
      <w:r w:rsidR="00E97E39" w:rsidRPr="00FC6641">
        <w:rPr>
          <w:sz w:val="22"/>
          <w:szCs w:val="22"/>
        </w:rPr>
        <w:t>обміну</w:t>
      </w:r>
      <w:proofErr w:type="spellEnd"/>
      <w:r w:rsidR="00E97E39" w:rsidRPr="00FC6641">
        <w:rPr>
          <w:sz w:val="22"/>
          <w:szCs w:val="22"/>
        </w:rPr>
        <w:t xml:space="preserve"> </w:t>
      </w:r>
      <w:proofErr w:type="spellStart"/>
      <w:r w:rsidR="00E97E39" w:rsidRPr="00FC6641">
        <w:rPr>
          <w:sz w:val="22"/>
          <w:szCs w:val="22"/>
        </w:rPr>
        <w:t>інформацією</w:t>
      </w:r>
      <w:proofErr w:type="spellEnd"/>
      <w:r w:rsidR="00E97E39" w:rsidRPr="00FC6641">
        <w:rPr>
          <w:sz w:val="22"/>
          <w:szCs w:val="22"/>
        </w:rPr>
        <w:t xml:space="preserve"> з Банком та </w:t>
      </w:r>
      <w:proofErr w:type="spellStart"/>
      <w:r w:rsidR="00E97E39" w:rsidRPr="00FC6641">
        <w:rPr>
          <w:sz w:val="22"/>
          <w:szCs w:val="22"/>
        </w:rPr>
        <w:t>надання</w:t>
      </w:r>
      <w:proofErr w:type="spellEnd"/>
      <w:r w:rsidR="00E97E39" w:rsidRPr="00FC6641">
        <w:rPr>
          <w:sz w:val="22"/>
          <w:szCs w:val="22"/>
        </w:rPr>
        <w:t xml:space="preserve"> </w:t>
      </w:r>
      <w:proofErr w:type="spellStart"/>
      <w:r w:rsidR="00E97E39" w:rsidRPr="00FC6641">
        <w:rPr>
          <w:sz w:val="22"/>
          <w:szCs w:val="22"/>
        </w:rPr>
        <w:t>Клієнту</w:t>
      </w:r>
      <w:proofErr w:type="spellEnd"/>
      <w:r w:rsidR="00E97E39" w:rsidRPr="00FC6641">
        <w:rPr>
          <w:sz w:val="22"/>
          <w:szCs w:val="22"/>
        </w:rPr>
        <w:t xml:space="preserve"> будь-</w:t>
      </w:r>
      <w:proofErr w:type="spellStart"/>
      <w:r w:rsidR="00E97E39" w:rsidRPr="00FC6641">
        <w:rPr>
          <w:sz w:val="22"/>
          <w:szCs w:val="22"/>
        </w:rPr>
        <w:t>яких</w:t>
      </w:r>
      <w:proofErr w:type="spellEnd"/>
      <w:r w:rsidR="00E97E39" w:rsidRPr="00FC6641">
        <w:rPr>
          <w:sz w:val="22"/>
          <w:szCs w:val="22"/>
        </w:rPr>
        <w:t xml:space="preserve"> </w:t>
      </w:r>
      <w:proofErr w:type="spellStart"/>
      <w:r w:rsidR="00E97E39" w:rsidRPr="00FC6641">
        <w:rPr>
          <w:sz w:val="22"/>
          <w:szCs w:val="22"/>
        </w:rPr>
        <w:t>послуг</w:t>
      </w:r>
      <w:proofErr w:type="spellEnd"/>
      <w:r w:rsidR="00E97E39" w:rsidRPr="00FC6641">
        <w:rPr>
          <w:sz w:val="22"/>
          <w:szCs w:val="22"/>
        </w:rPr>
        <w:t xml:space="preserve"> Банку за </w:t>
      </w:r>
      <w:proofErr w:type="spellStart"/>
      <w:r w:rsidR="00E97E39" w:rsidRPr="00FC6641">
        <w:rPr>
          <w:sz w:val="22"/>
          <w:szCs w:val="22"/>
        </w:rPr>
        <w:t>допомогою</w:t>
      </w:r>
      <w:proofErr w:type="spellEnd"/>
      <w:r w:rsidR="00E97E39" w:rsidRPr="00FC6641">
        <w:rPr>
          <w:sz w:val="22"/>
          <w:szCs w:val="22"/>
        </w:rPr>
        <w:t xml:space="preserve"> </w:t>
      </w:r>
      <w:proofErr w:type="spellStart"/>
      <w:r w:rsidR="00E97E39" w:rsidRPr="00FC6641">
        <w:rPr>
          <w:sz w:val="22"/>
          <w:szCs w:val="22"/>
        </w:rPr>
        <w:t>системи</w:t>
      </w:r>
      <w:proofErr w:type="spellEnd"/>
      <w:r w:rsidR="00E97E39" w:rsidRPr="00FC6641">
        <w:rPr>
          <w:sz w:val="22"/>
          <w:szCs w:val="22"/>
        </w:rPr>
        <w:t xml:space="preserve"> </w:t>
      </w:r>
      <w:r w:rsidR="00E97E39" w:rsidRPr="00FC6641">
        <w:rPr>
          <w:sz w:val="22"/>
          <w:szCs w:val="22"/>
          <w:lang w:val="en-US"/>
        </w:rPr>
        <w:t>UKRSIB</w:t>
      </w:r>
      <w:r w:rsidR="00E97E39" w:rsidRPr="00FC6641">
        <w:rPr>
          <w:sz w:val="22"/>
          <w:szCs w:val="22"/>
        </w:rPr>
        <w:t xml:space="preserve"> </w:t>
      </w:r>
      <w:r w:rsidR="00E97E39" w:rsidRPr="00FC6641">
        <w:rPr>
          <w:sz w:val="22"/>
          <w:szCs w:val="22"/>
          <w:lang w:val="en-US"/>
        </w:rPr>
        <w:t>online</w:t>
      </w:r>
      <w:r w:rsidR="00E97E39" w:rsidRPr="00FC6641">
        <w:rPr>
          <w:sz w:val="22"/>
          <w:szCs w:val="22"/>
        </w:rPr>
        <w:t xml:space="preserve">. </w:t>
      </w:r>
      <w:proofErr w:type="spellStart"/>
      <w:r w:rsidR="00E97E39" w:rsidRPr="00FC6641">
        <w:rPr>
          <w:sz w:val="22"/>
          <w:szCs w:val="22"/>
        </w:rPr>
        <w:t>Тобто</w:t>
      </w:r>
      <w:proofErr w:type="spellEnd"/>
      <w:r w:rsidR="00E97E39" w:rsidRPr="00FC6641">
        <w:rPr>
          <w:sz w:val="22"/>
          <w:szCs w:val="22"/>
        </w:rPr>
        <w:t xml:space="preserve">, </w:t>
      </w:r>
      <w:r w:rsidR="00E97E39" w:rsidRPr="00FC6641">
        <w:rPr>
          <w:sz w:val="22"/>
          <w:szCs w:val="22"/>
          <w:lang w:val="uk-UA"/>
        </w:rPr>
        <w:t xml:space="preserve">дистанційне банківське обслуговування </w:t>
      </w:r>
      <w:r w:rsidR="00E97E39" w:rsidRPr="00FC6641">
        <w:rPr>
          <w:sz w:val="22"/>
          <w:szCs w:val="22"/>
          <w:lang w:val="uk-UA"/>
        </w:rPr>
        <w:lastRenderedPageBreak/>
        <w:t>Клієнта</w:t>
      </w:r>
      <w:r w:rsidR="00E97E39" w:rsidRPr="00FC6641">
        <w:rPr>
          <w:sz w:val="22"/>
          <w:szCs w:val="22"/>
        </w:rPr>
        <w:t xml:space="preserve"> (</w:t>
      </w:r>
      <w:proofErr w:type="spellStart"/>
      <w:r w:rsidR="00E97E39" w:rsidRPr="00FC6641">
        <w:rPr>
          <w:sz w:val="22"/>
          <w:szCs w:val="22"/>
        </w:rPr>
        <w:t>Продуктів</w:t>
      </w:r>
      <w:proofErr w:type="spellEnd"/>
      <w:r w:rsidR="00E97E39" w:rsidRPr="00FC6641">
        <w:rPr>
          <w:sz w:val="22"/>
          <w:szCs w:val="22"/>
        </w:rPr>
        <w:t xml:space="preserve"> та </w:t>
      </w:r>
      <w:proofErr w:type="spellStart"/>
      <w:r w:rsidR="00E97E39" w:rsidRPr="00FC6641">
        <w:rPr>
          <w:sz w:val="22"/>
          <w:szCs w:val="22"/>
        </w:rPr>
        <w:t>послуг</w:t>
      </w:r>
      <w:proofErr w:type="spellEnd"/>
      <w:r w:rsidR="00E97E39" w:rsidRPr="00FC6641">
        <w:rPr>
          <w:sz w:val="22"/>
          <w:szCs w:val="22"/>
        </w:rPr>
        <w:t xml:space="preserve"> Банку)</w:t>
      </w:r>
      <w:r w:rsidR="00E97E39" w:rsidRPr="00FC6641">
        <w:rPr>
          <w:sz w:val="22"/>
          <w:szCs w:val="22"/>
          <w:lang w:val="uk-UA"/>
        </w:rPr>
        <w:t xml:space="preserve"> в системі UKRSIB </w:t>
      </w:r>
      <w:proofErr w:type="spellStart"/>
      <w:r w:rsidR="00E97E39" w:rsidRPr="00FC6641">
        <w:rPr>
          <w:sz w:val="22"/>
          <w:szCs w:val="22"/>
          <w:lang w:val="uk-UA"/>
        </w:rPr>
        <w:t>online</w:t>
      </w:r>
      <w:proofErr w:type="spellEnd"/>
      <w:r w:rsidR="00E97E39" w:rsidRPr="00FC6641">
        <w:rPr>
          <w:sz w:val="22"/>
          <w:szCs w:val="22"/>
          <w:lang w:val="uk-UA"/>
        </w:rPr>
        <w:t>,</w:t>
      </w:r>
      <w:r w:rsidR="00E97E39" w:rsidRPr="00FC6641">
        <w:rPr>
          <w:sz w:val="22"/>
          <w:szCs w:val="22"/>
        </w:rPr>
        <w:t xml:space="preserve"> </w:t>
      </w:r>
      <w:proofErr w:type="spellStart"/>
      <w:r w:rsidR="00E97E39" w:rsidRPr="00FC6641">
        <w:rPr>
          <w:sz w:val="22"/>
          <w:szCs w:val="22"/>
        </w:rPr>
        <w:t>припиняється</w:t>
      </w:r>
      <w:proofErr w:type="spellEnd"/>
      <w:r w:rsidR="00E97E39" w:rsidRPr="00FC6641">
        <w:rPr>
          <w:sz w:val="22"/>
          <w:szCs w:val="22"/>
        </w:rPr>
        <w:t xml:space="preserve"> в </w:t>
      </w:r>
      <w:proofErr w:type="spellStart"/>
      <w:r w:rsidR="00E97E39" w:rsidRPr="00FC6641">
        <w:rPr>
          <w:sz w:val="22"/>
          <w:szCs w:val="22"/>
        </w:rPr>
        <w:t>повному</w:t>
      </w:r>
      <w:proofErr w:type="spellEnd"/>
      <w:r w:rsidR="00E97E39" w:rsidRPr="00FC6641">
        <w:rPr>
          <w:sz w:val="22"/>
          <w:szCs w:val="22"/>
        </w:rPr>
        <w:t xml:space="preserve"> </w:t>
      </w:r>
      <w:proofErr w:type="spellStart"/>
      <w:r w:rsidR="00E97E39" w:rsidRPr="00FC6641">
        <w:rPr>
          <w:sz w:val="22"/>
          <w:szCs w:val="22"/>
        </w:rPr>
        <w:t>обсязі</w:t>
      </w:r>
      <w:proofErr w:type="spellEnd"/>
      <w:r w:rsidR="00E97E39" w:rsidRPr="00FC6641">
        <w:rPr>
          <w:sz w:val="22"/>
          <w:szCs w:val="22"/>
        </w:rPr>
        <w:t xml:space="preserve"> з </w:t>
      </w:r>
      <w:proofErr w:type="spellStart"/>
      <w:r w:rsidR="00E97E39" w:rsidRPr="00FC6641">
        <w:rPr>
          <w:sz w:val="22"/>
          <w:szCs w:val="22"/>
        </w:rPr>
        <w:t>дати</w:t>
      </w:r>
      <w:proofErr w:type="spellEnd"/>
      <w:r w:rsidR="00E97E39" w:rsidRPr="00FC6641">
        <w:rPr>
          <w:sz w:val="22"/>
          <w:szCs w:val="22"/>
        </w:rPr>
        <w:t xml:space="preserve"> </w:t>
      </w:r>
      <w:proofErr w:type="spellStart"/>
      <w:r w:rsidR="00E97E39" w:rsidRPr="00FC6641">
        <w:rPr>
          <w:sz w:val="22"/>
          <w:szCs w:val="22"/>
        </w:rPr>
        <w:t>розірвання</w:t>
      </w:r>
      <w:proofErr w:type="spellEnd"/>
      <w:r w:rsidR="00E97E39" w:rsidRPr="00FC6641">
        <w:rPr>
          <w:sz w:val="22"/>
          <w:szCs w:val="22"/>
        </w:rPr>
        <w:t xml:space="preserve"> Договору.</w:t>
      </w:r>
    </w:p>
    <w:p w14:paraId="2FBC9C1C" w14:textId="77777777" w:rsidR="00E97E39" w:rsidRPr="004B5469" w:rsidRDefault="00E97E39" w:rsidP="00FD692A">
      <w:pPr>
        <w:tabs>
          <w:tab w:val="left" w:pos="360"/>
        </w:tabs>
        <w:jc w:val="both"/>
        <w:outlineLvl w:val="0"/>
        <w:rPr>
          <w:spacing w:val="-2"/>
          <w:sz w:val="22"/>
          <w:szCs w:val="22"/>
          <w:lang w:val="uk-UA"/>
        </w:rPr>
      </w:pPr>
      <w:r w:rsidRPr="00FC6641">
        <w:rPr>
          <w:sz w:val="22"/>
          <w:szCs w:val="22"/>
        </w:rPr>
        <w:tab/>
      </w:r>
      <w:proofErr w:type="spellStart"/>
      <w:r w:rsidRPr="00FC6641">
        <w:rPr>
          <w:sz w:val="22"/>
          <w:szCs w:val="22"/>
        </w:rPr>
        <w:t>Водночас</w:t>
      </w:r>
      <w:proofErr w:type="spellEnd"/>
      <w:r w:rsidRPr="00FC6641">
        <w:rPr>
          <w:sz w:val="22"/>
          <w:szCs w:val="22"/>
        </w:rPr>
        <w:t xml:space="preserve">, у </w:t>
      </w:r>
      <w:proofErr w:type="spellStart"/>
      <w:r w:rsidRPr="00FC6641">
        <w:rPr>
          <w:sz w:val="22"/>
          <w:szCs w:val="22"/>
        </w:rPr>
        <w:t>Клієнта</w:t>
      </w:r>
      <w:proofErr w:type="spellEnd"/>
      <w:r w:rsidRPr="00FC6641">
        <w:rPr>
          <w:sz w:val="22"/>
          <w:szCs w:val="22"/>
        </w:rPr>
        <w:t xml:space="preserve"> </w:t>
      </w:r>
      <w:proofErr w:type="spellStart"/>
      <w:r w:rsidRPr="00FC6641">
        <w:rPr>
          <w:sz w:val="22"/>
          <w:szCs w:val="22"/>
        </w:rPr>
        <w:t>може</w:t>
      </w:r>
      <w:proofErr w:type="spellEnd"/>
      <w:r w:rsidRPr="00FC6641">
        <w:rPr>
          <w:sz w:val="22"/>
          <w:szCs w:val="22"/>
        </w:rPr>
        <w:t xml:space="preserve"> </w:t>
      </w:r>
      <w:proofErr w:type="spellStart"/>
      <w:r w:rsidRPr="00FC6641">
        <w:rPr>
          <w:sz w:val="22"/>
          <w:szCs w:val="22"/>
        </w:rPr>
        <w:t>залишатись</w:t>
      </w:r>
      <w:proofErr w:type="spellEnd"/>
      <w:r w:rsidRPr="00FC6641">
        <w:rPr>
          <w:sz w:val="22"/>
          <w:szCs w:val="22"/>
        </w:rPr>
        <w:t xml:space="preserve"> </w:t>
      </w:r>
      <w:proofErr w:type="spellStart"/>
      <w:r w:rsidRPr="00FC6641">
        <w:rPr>
          <w:sz w:val="22"/>
          <w:szCs w:val="22"/>
        </w:rPr>
        <w:t>можливість</w:t>
      </w:r>
      <w:proofErr w:type="spellEnd"/>
      <w:r w:rsidRPr="00FC6641">
        <w:rPr>
          <w:sz w:val="22"/>
          <w:szCs w:val="22"/>
        </w:rPr>
        <w:t xml:space="preserve"> доступу та </w:t>
      </w:r>
      <w:proofErr w:type="spellStart"/>
      <w:r w:rsidRPr="00FC6641">
        <w:rPr>
          <w:sz w:val="22"/>
          <w:szCs w:val="22"/>
        </w:rPr>
        <w:t>використання</w:t>
      </w:r>
      <w:proofErr w:type="spellEnd"/>
      <w:r w:rsidRPr="00FC6641">
        <w:rPr>
          <w:sz w:val="22"/>
          <w:szCs w:val="22"/>
        </w:rPr>
        <w:t xml:space="preserve"> </w:t>
      </w:r>
      <w:proofErr w:type="spellStart"/>
      <w:r w:rsidRPr="00FC6641">
        <w:rPr>
          <w:sz w:val="22"/>
          <w:szCs w:val="22"/>
        </w:rPr>
        <w:t>додатку</w:t>
      </w:r>
      <w:proofErr w:type="spellEnd"/>
      <w:r w:rsidRPr="00FC6641">
        <w:rPr>
          <w:sz w:val="22"/>
          <w:szCs w:val="22"/>
        </w:rPr>
        <w:t xml:space="preserve"> </w:t>
      </w:r>
      <w:r w:rsidRPr="00FC6641">
        <w:rPr>
          <w:sz w:val="22"/>
          <w:szCs w:val="22"/>
          <w:lang w:val="en-US"/>
        </w:rPr>
        <w:t>UKRSIB</w:t>
      </w:r>
      <w:r w:rsidRPr="00FC6641">
        <w:rPr>
          <w:sz w:val="22"/>
          <w:szCs w:val="22"/>
        </w:rPr>
        <w:t xml:space="preserve"> </w:t>
      </w:r>
      <w:r w:rsidRPr="00FC6641">
        <w:rPr>
          <w:sz w:val="22"/>
          <w:szCs w:val="22"/>
          <w:lang w:val="en-US"/>
        </w:rPr>
        <w:t>online</w:t>
      </w:r>
      <w:r w:rsidRPr="00FC6641">
        <w:rPr>
          <w:sz w:val="22"/>
          <w:szCs w:val="22"/>
        </w:rPr>
        <w:t xml:space="preserve">, як </w:t>
      </w:r>
      <w:proofErr w:type="spellStart"/>
      <w:r w:rsidRPr="00FC6641">
        <w:rPr>
          <w:sz w:val="22"/>
          <w:szCs w:val="22"/>
        </w:rPr>
        <w:t>програмного</w:t>
      </w:r>
      <w:proofErr w:type="spellEnd"/>
      <w:r w:rsidRPr="00FC6641">
        <w:rPr>
          <w:sz w:val="22"/>
          <w:szCs w:val="22"/>
        </w:rPr>
        <w:t xml:space="preserve"> </w:t>
      </w:r>
      <w:proofErr w:type="spellStart"/>
      <w:r w:rsidRPr="00FC6641">
        <w:rPr>
          <w:sz w:val="22"/>
          <w:szCs w:val="22"/>
        </w:rPr>
        <w:t>забезпечення</w:t>
      </w:r>
      <w:proofErr w:type="spellEnd"/>
      <w:r w:rsidRPr="00FC6641">
        <w:rPr>
          <w:sz w:val="22"/>
          <w:szCs w:val="22"/>
          <w:lang w:val="uk-UA"/>
        </w:rPr>
        <w:t>, в обсязі та на умовах, передбачених Правилами.</w:t>
      </w:r>
    </w:p>
    <w:p w14:paraId="71BDB469" w14:textId="27A86915" w:rsidR="002C6247" w:rsidRDefault="00F96723" w:rsidP="002C6247">
      <w:pPr>
        <w:tabs>
          <w:tab w:val="left" w:pos="360"/>
        </w:tabs>
        <w:outlineLvl w:val="0"/>
        <w:rPr>
          <w:sz w:val="22"/>
          <w:szCs w:val="22"/>
          <w:lang w:val="uk-UA"/>
        </w:rPr>
      </w:pPr>
      <w:r w:rsidRPr="00DF7F63">
        <w:rPr>
          <w:sz w:val="22"/>
          <w:szCs w:val="22"/>
          <w:lang w:val="uk-UA"/>
        </w:rPr>
        <w:t>8</w:t>
      </w:r>
      <w:r w:rsidR="002C6247" w:rsidRPr="004B5469">
        <w:rPr>
          <w:sz w:val="22"/>
          <w:szCs w:val="22"/>
          <w:lang w:val="uk-UA"/>
        </w:rPr>
        <w:t>.</w:t>
      </w:r>
      <w:r w:rsidR="004B6B63">
        <w:rPr>
          <w:sz w:val="22"/>
          <w:szCs w:val="22"/>
          <w:lang w:val="uk-UA"/>
        </w:rPr>
        <w:t>1</w:t>
      </w:r>
      <w:r>
        <w:rPr>
          <w:sz w:val="22"/>
          <w:szCs w:val="22"/>
          <w:lang w:val="uk-UA"/>
        </w:rPr>
        <w:t>0</w:t>
      </w:r>
      <w:r w:rsidR="002C6247" w:rsidRPr="004B5469">
        <w:rPr>
          <w:sz w:val="22"/>
          <w:szCs w:val="22"/>
          <w:lang w:val="uk-UA"/>
        </w:rPr>
        <w:t>. Своїм підписом Клієнт підтверджує коректність і повноту наданої ним інформації.</w:t>
      </w:r>
    </w:p>
    <w:p w14:paraId="02D40993" w14:textId="65E4A2E8" w:rsidR="00955BAF" w:rsidRPr="004B5469" w:rsidRDefault="00955BAF" w:rsidP="00F1505A">
      <w:pPr>
        <w:tabs>
          <w:tab w:val="left" w:pos="360"/>
        </w:tabs>
        <w:jc w:val="both"/>
        <w:outlineLvl w:val="0"/>
        <w:rPr>
          <w:sz w:val="22"/>
          <w:szCs w:val="22"/>
          <w:lang w:val="uk-UA"/>
        </w:rPr>
      </w:pPr>
      <w:r>
        <w:rPr>
          <w:sz w:val="22"/>
          <w:szCs w:val="22"/>
          <w:lang w:val="uk-UA"/>
        </w:rPr>
        <w:t xml:space="preserve">8.11. </w:t>
      </w:r>
      <w:r w:rsidR="007D54C6">
        <w:rPr>
          <w:sz w:val="22"/>
          <w:szCs w:val="22"/>
          <w:lang w:val="uk-UA"/>
        </w:rPr>
        <w:t xml:space="preserve">Сторони домовились, що деякі поля цього Договору-анкети заповнюються вручну (ручним способом) і заповнюються до підписання Договору-анкети. Клієнт підтверджує свою згоду </w:t>
      </w:r>
      <w:r w:rsidR="00CA6D61">
        <w:rPr>
          <w:sz w:val="22"/>
          <w:szCs w:val="22"/>
          <w:lang w:val="uk-UA"/>
        </w:rPr>
        <w:t>з вищевикладеним</w:t>
      </w:r>
      <w:r w:rsidR="007D54C6">
        <w:rPr>
          <w:sz w:val="22"/>
          <w:szCs w:val="22"/>
          <w:lang w:val="uk-UA"/>
        </w:rPr>
        <w:t xml:space="preserve"> та погоджується з тим, що положення Договору-анкети заповнені вручну (ручним способом) мають таке ж юридичне значення як і інші положення Договору-анкети</w:t>
      </w:r>
      <w:r w:rsidR="00CA6D61">
        <w:rPr>
          <w:sz w:val="22"/>
          <w:szCs w:val="22"/>
          <w:lang w:val="uk-UA"/>
        </w:rPr>
        <w:t>, і Сторони підтверджують, що досягли за ними згоди</w:t>
      </w:r>
      <w:r w:rsidR="007D54C6">
        <w:rPr>
          <w:sz w:val="22"/>
          <w:szCs w:val="22"/>
          <w:lang w:val="uk-UA"/>
        </w:rPr>
        <w:t xml:space="preserve">. </w:t>
      </w:r>
    </w:p>
    <w:p w14:paraId="15BF22F9" w14:textId="0D5AB9BA" w:rsidR="00EB0339" w:rsidRPr="004B5469" w:rsidRDefault="00F96723" w:rsidP="00EB0339">
      <w:pPr>
        <w:jc w:val="both"/>
        <w:rPr>
          <w:sz w:val="22"/>
          <w:szCs w:val="22"/>
          <w:lang w:val="uk-UA"/>
        </w:rPr>
      </w:pPr>
      <w:r w:rsidRPr="00DF7F63">
        <w:rPr>
          <w:sz w:val="22"/>
          <w:szCs w:val="22"/>
        </w:rPr>
        <w:t>8</w:t>
      </w:r>
      <w:r w:rsidR="00EB0339" w:rsidRPr="004B5469">
        <w:rPr>
          <w:sz w:val="22"/>
          <w:szCs w:val="22"/>
          <w:lang w:val="uk-UA"/>
        </w:rPr>
        <w:t>.</w:t>
      </w:r>
      <w:r w:rsidR="004B6B63">
        <w:rPr>
          <w:sz w:val="22"/>
          <w:szCs w:val="22"/>
          <w:lang w:val="uk-UA"/>
        </w:rPr>
        <w:t>1</w:t>
      </w:r>
      <w:r w:rsidR="00955BAF">
        <w:rPr>
          <w:sz w:val="22"/>
          <w:szCs w:val="22"/>
          <w:lang w:val="uk-UA"/>
        </w:rPr>
        <w:t>2</w:t>
      </w:r>
      <w:r w:rsidR="00EB0339" w:rsidRPr="004B5469">
        <w:rPr>
          <w:sz w:val="22"/>
          <w:szCs w:val="22"/>
          <w:lang w:val="uk-UA"/>
        </w:rPr>
        <w:t xml:space="preserve">. </w:t>
      </w:r>
      <w:proofErr w:type="spellStart"/>
      <w:r w:rsidR="00176037" w:rsidRPr="004B5469">
        <w:rPr>
          <w:sz w:val="22"/>
          <w:szCs w:val="22"/>
        </w:rPr>
        <w:t>Клієнт</w:t>
      </w:r>
      <w:proofErr w:type="spellEnd"/>
      <w:r w:rsidR="00176037" w:rsidRPr="004B5469">
        <w:rPr>
          <w:sz w:val="22"/>
          <w:szCs w:val="22"/>
        </w:rPr>
        <w:t xml:space="preserve"> </w:t>
      </w:r>
      <w:proofErr w:type="spellStart"/>
      <w:r w:rsidR="00176037" w:rsidRPr="004B5469">
        <w:rPr>
          <w:sz w:val="22"/>
          <w:szCs w:val="22"/>
        </w:rPr>
        <w:t>повідомлений</w:t>
      </w:r>
      <w:proofErr w:type="spellEnd"/>
      <w:r w:rsidR="00176037" w:rsidRPr="004B5469">
        <w:rPr>
          <w:sz w:val="22"/>
          <w:szCs w:val="22"/>
        </w:rPr>
        <w:t xml:space="preserve">, </w:t>
      </w:r>
      <w:proofErr w:type="spellStart"/>
      <w:r w:rsidR="00176037" w:rsidRPr="004B5469">
        <w:rPr>
          <w:sz w:val="22"/>
          <w:szCs w:val="22"/>
        </w:rPr>
        <w:t>що</w:t>
      </w:r>
      <w:proofErr w:type="spellEnd"/>
      <w:r w:rsidR="00176037" w:rsidRPr="004B5469">
        <w:rPr>
          <w:sz w:val="22"/>
          <w:szCs w:val="22"/>
        </w:rPr>
        <w:t xml:space="preserve"> на дату </w:t>
      </w:r>
      <w:proofErr w:type="spellStart"/>
      <w:r w:rsidR="00176037" w:rsidRPr="004B5469">
        <w:rPr>
          <w:sz w:val="22"/>
          <w:szCs w:val="22"/>
          <w:lang w:val="uk-UA"/>
        </w:rPr>
        <w:t>ук</w:t>
      </w:r>
      <w:r w:rsidR="00176037" w:rsidRPr="004B5469">
        <w:rPr>
          <w:sz w:val="22"/>
          <w:szCs w:val="22"/>
        </w:rPr>
        <w:t>ладення</w:t>
      </w:r>
      <w:proofErr w:type="spellEnd"/>
      <w:r w:rsidR="00176037" w:rsidRPr="004B5469">
        <w:rPr>
          <w:sz w:val="22"/>
          <w:szCs w:val="22"/>
        </w:rPr>
        <w:t xml:space="preserve"> Договору – </w:t>
      </w:r>
      <w:proofErr w:type="spellStart"/>
      <w:r w:rsidR="00176037" w:rsidRPr="004B5469">
        <w:rPr>
          <w:sz w:val="22"/>
          <w:szCs w:val="22"/>
        </w:rPr>
        <w:t>анкети</w:t>
      </w:r>
      <w:proofErr w:type="spellEnd"/>
      <w:r w:rsidR="00176037" w:rsidRPr="004B5469">
        <w:rPr>
          <w:sz w:val="22"/>
          <w:szCs w:val="22"/>
        </w:rPr>
        <w:t xml:space="preserve"> </w:t>
      </w:r>
      <w:proofErr w:type="spellStart"/>
      <w:r w:rsidR="00176037" w:rsidRPr="004B5469">
        <w:rPr>
          <w:sz w:val="22"/>
          <w:szCs w:val="22"/>
        </w:rPr>
        <w:t>гарантії</w:t>
      </w:r>
      <w:proofErr w:type="spellEnd"/>
      <w:r w:rsidR="00176037" w:rsidRPr="004B5469">
        <w:rPr>
          <w:sz w:val="22"/>
          <w:szCs w:val="22"/>
        </w:rPr>
        <w:t xml:space="preserve"> Фонду </w:t>
      </w:r>
      <w:proofErr w:type="spellStart"/>
      <w:r w:rsidR="00A15511" w:rsidRPr="00A15511">
        <w:rPr>
          <w:sz w:val="22"/>
          <w:szCs w:val="22"/>
        </w:rPr>
        <w:t>гарантування</w:t>
      </w:r>
      <w:proofErr w:type="spellEnd"/>
      <w:r w:rsidR="00A15511" w:rsidRPr="00A15511">
        <w:rPr>
          <w:sz w:val="22"/>
          <w:szCs w:val="22"/>
        </w:rPr>
        <w:t xml:space="preserve"> </w:t>
      </w:r>
      <w:proofErr w:type="spellStart"/>
      <w:r w:rsidR="00A15511" w:rsidRPr="00A15511">
        <w:rPr>
          <w:sz w:val="22"/>
          <w:szCs w:val="22"/>
        </w:rPr>
        <w:t>вкладів</w:t>
      </w:r>
      <w:proofErr w:type="spellEnd"/>
      <w:r w:rsidR="00A15511" w:rsidRPr="00A15511">
        <w:rPr>
          <w:sz w:val="22"/>
          <w:szCs w:val="22"/>
        </w:rPr>
        <w:t xml:space="preserve"> </w:t>
      </w:r>
      <w:proofErr w:type="spellStart"/>
      <w:r w:rsidR="00A15511" w:rsidRPr="00A15511">
        <w:rPr>
          <w:sz w:val="22"/>
          <w:szCs w:val="22"/>
        </w:rPr>
        <w:t>фізичних</w:t>
      </w:r>
      <w:proofErr w:type="spellEnd"/>
      <w:r w:rsidR="00A15511" w:rsidRPr="00A15511">
        <w:rPr>
          <w:sz w:val="22"/>
          <w:szCs w:val="22"/>
        </w:rPr>
        <w:t xml:space="preserve"> </w:t>
      </w:r>
      <w:proofErr w:type="spellStart"/>
      <w:r w:rsidR="00A15511" w:rsidRPr="00A15511">
        <w:rPr>
          <w:sz w:val="22"/>
          <w:szCs w:val="22"/>
        </w:rPr>
        <w:t>осіб</w:t>
      </w:r>
      <w:proofErr w:type="spellEnd"/>
      <w:r w:rsidR="00A15511">
        <w:rPr>
          <w:sz w:val="22"/>
          <w:szCs w:val="22"/>
          <w:lang w:val="uk-UA"/>
        </w:rPr>
        <w:t xml:space="preserve"> </w:t>
      </w:r>
      <w:proofErr w:type="spellStart"/>
      <w:r w:rsidR="00176037" w:rsidRPr="004B5469">
        <w:rPr>
          <w:sz w:val="22"/>
          <w:szCs w:val="22"/>
        </w:rPr>
        <w:t>поширюються</w:t>
      </w:r>
      <w:proofErr w:type="spellEnd"/>
      <w:r w:rsidR="00176037" w:rsidRPr="004B5469">
        <w:rPr>
          <w:sz w:val="22"/>
          <w:szCs w:val="22"/>
        </w:rPr>
        <w:t xml:space="preserve"> на </w:t>
      </w:r>
      <w:proofErr w:type="spellStart"/>
      <w:r w:rsidR="00176037" w:rsidRPr="004B5469">
        <w:rPr>
          <w:sz w:val="22"/>
          <w:szCs w:val="22"/>
        </w:rPr>
        <w:t>розмі</w:t>
      </w:r>
      <w:proofErr w:type="spellEnd"/>
      <w:r w:rsidR="00B20E04" w:rsidRPr="004B5469">
        <w:rPr>
          <w:sz w:val="22"/>
          <w:szCs w:val="22"/>
          <w:lang w:val="uk-UA"/>
        </w:rPr>
        <w:t>щ</w:t>
      </w:r>
      <w:proofErr w:type="spellStart"/>
      <w:r w:rsidR="00176037" w:rsidRPr="004B5469">
        <w:rPr>
          <w:sz w:val="22"/>
          <w:szCs w:val="22"/>
        </w:rPr>
        <w:t>ені</w:t>
      </w:r>
      <w:proofErr w:type="spellEnd"/>
      <w:r w:rsidR="00176037" w:rsidRPr="004B5469">
        <w:rPr>
          <w:sz w:val="22"/>
          <w:szCs w:val="22"/>
        </w:rPr>
        <w:t xml:space="preserve"> </w:t>
      </w:r>
      <w:proofErr w:type="spellStart"/>
      <w:r w:rsidR="00176037" w:rsidRPr="004B5469">
        <w:rPr>
          <w:sz w:val="22"/>
          <w:szCs w:val="22"/>
        </w:rPr>
        <w:t>кошти</w:t>
      </w:r>
      <w:proofErr w:type="spellEnd"/>
      <w:r w:rsidR="00176037" w:rsidRPr="004B5469">
        <w:rPr>
          <w:sz w:val="22"/>
          <w:szCs w:val="22"/>
        </w:rPr>
        <w:t xml:space="preserve"> вкладу.</w:t>
      </w:r>
    </w:p>
    <w:p w14:paraId="60AD63A0" w14:textId="4763C7B8" w:rsidR="00EB0339" w:rsidRPr="004B5469" w:rsidRDefault="00EB0339" w:rsidP="00527BEE">
      <w:pPr>
        <w:jc w:val="both"/>
        <w:rPr>
          <w:sz w:val="22"/>
          <w:szCs w:val="22"/>
          <w:lang w:val="uk-UA"/>
        </w:rPr>
      </w:pPr>
      <w:r w:rsidRPr="004B5469">
        <w:rPr>
          <w:sz w:val="22"/>
          <w:szCs w:val="22"/>
          <w:lang w:val="uk-UA"/>
        </w:rPr>
        <w:t>Своїм підписом у Договорі</w:t>
      </w:r>
      <w:r w:rsidR="00176037" w:rsidRPr="004B5469">
        <w:rPr>
          <w:sz w:val="22"/>
          <w:szCs w:val="22"/>
          <w:lang w:val="uk-UA"/>
        </w:rPr>
        <w:t xml:space="preserve"> – </w:t>
      </w:r>
      <w:r w:rsidR="00250093" w:rsidRPr="004B5469">
        <w:rPr>
          <w:sz w:val="22"/>
          <w:szCs w:val="22"/>
          <w:lang w:val="uk-UA"/>
        </w:rPr>
        <w:t>анкеті</w:t>
      </w:r>
      <w:r w:rsidRPr="004B5469">
        <w:rPr>
          <w:sz w:val="22"/>
          <w:szCs w:val="22"/>
          <w:lang w:val="uk-UA"/>
        </w:rPr>
        <w:t xml:space="preserve"> </w:t>
      </w:r>
      <w:r w:rsidR="00250093" w:rsidRPr="004B5469">
        <w:rPr>
          <w:sz w:val="22"/>
          <w:szCs w:val="22"/>
          <w:lang w:val="uk-UA"/>
        </w:rPr>
        <w:t>Клієнт</w:t>
      </w:r>
      <w:r w:rsidRPr="004B5469">
        <w:rPr>
          <w:sz w:val="22"/>
          <w:szCs w:val="22"/>
          <w:lang w:val="uk-UA"/>
        </w:rPr>
        <w:t xml:space="preserve"> засвідчує, що до укладання цього Договору </w:t>
      </w:r>
      <w:r w:rsidR="00176037" w:rsidRPr="004B5469">
        <w:rPr>
          <w:sz w:val="22"/>
          <w:szCs w:val="22"/>
          <w:lang w:val="uk-UA"/>
        </w:rPr>
        <w:t xml:space="preserve">– анкети,  Клієнт </w:t>
      </w:r>
      <w:r w:rsidRPr="004B5469">
        <w:rPr>
          <w:sz w:val="22"/>
          <w:szCs w:val="22"/>
          <w:lang w:val="uk-UA"/>
        </w:rPr>
        <w:t xml:space="preserve">ознайомлений </w:t>
      </w:r>
      <w:r w:rsidR="00176037" w:rsidRPr="004B5469">
        <w:rPr>
          <w:sz w:val="22"/>
          <w:szCs w:val="22"/>
          <w:lang w:val="uk-UA"/>
        </w:rPr>
        <w:t>із змістом Довідки про систему гарантування вкладів фізичних осіб, що засвідчується його підписом</w:t>
      </w:r>
      <w:r w:rsidRPr="004B5469">
        <w:rPr>
          <w:sz w:val="22"/>
          <w:szCs w:val="22"/>
          <w:lang w:val="uk-UA"/>
        </w:rPr>
        <w:t xml:space="preserve"> в </w:t>
      </w:r>
      <w:r w:rsidR="00176037" w:rsidRPr="004B5469">
        <w:rPr>
          <w:sz w:val="22"/>
          <w:szCs w:val="22"/>
          <w:lang w:val="uk-UA"/>
        </w:rPr>
        <w:t>Договорі, із вимогами</w:t>
      </w:r>
      <w:r w:rsidRPr="004B5469">
        <w:rPr>
          <w:sz w:val="22"/>
          <w:szCs w:val="22"/>
          <w:lang w:val="uk-UA"/>
        </w:rPr>
        <w:t xml:space="preserve"> статті 26 Закону України «Про систему гарантування вкладів фізичних осіб</w:t>
      </w:r>
      <w:r w:rsidR="00176037" w:rsidRPr="004B5469">
        <w:rPr>
          <w:sz w:val="22"/>
          <w:szCs w:val="22"/>
          <w:lang w:val="uk-UA"/>
        </w:rPr>
        <w:t xml:space="preserve">» та інформацією, розміщеною </w:t>
      </w:r>
      <w:r w:rsidRPr="004B5469">
        <w:rPr>
          <w:sz w:val="22"/>
          <w:szCs w:val="22"/>
          <w:lang w:val="uk-UA"/>
        </w:rPr>
        <w:t xml:space="preserve">на офіційній сторінці Фонду </w:t>
      </w:r>
      <w:r w:rsidR="00176037" w:rsidRPr="004B5469">
        <w:rPr>
          <w:sz w:val="22"/>
          <w:szCs w:val="22"/>
          <w:lang w:val="uk-UA"/>
        </w:rPr>
        <w:t xml:space="preserve">гарантування вкладів </w:t>
      </w:r>
      <w:r w:rsidR="00A15511" w:rsidRPr="00FD692A">
        <w:rPr>
          <w:sz w:val="22"/>
          <w:szCs w:val="22"/>
          <w:lang w:val="uk-UA"/>
        </w:rPr>
        <w:t>фізичних осіб</w:t>
      </w:r>
      <w:r w:rsidR="00A15511">
        <w:rPr>
          <w:sz w:val="22"/>
          <w:szCs w:val="22"/>
          <w:lang w:val="uk-UA"/>
        </w:rPr>
        <w:t xml:space="preserve"> </w:t>
      </w:r>
      <w:r w:rsidRPr="004B5469">
        <w:rPr>
          <w:sz w:val="22"/>
          <w:szCs w:val="22"/>
          <w:lang w:val="uk-UA"/>
        </w:rPr>
        <w:t>в мережі Інтернет</w:t>
      </w:r>
      <w:r w:rsidR="00176037" w:rsidRPr="004B5469">
        <w:rPr>
          <w:sz w:val="22"/>
          <w:szCs w:val="22"/>
          <w:lang w:val="uk-UA"/>
        </w:rPr>
        <w:t xml:space="preserve">. </w:t>
      </w:r>
      <w:r w:rsidRPr="004B5469">
        <w:rPr>
          <w:sz w:val="22"/>
          <w:szCs w:val="22"/>
          <w:lang w:val="uk-UA"/>
        </w:rPr>
        <w:t xml:space="preserve">Клієнт </w:t>
      </w:r>
      <w:r w:rsidR="00176037" w:rsidRPr="004B5469">
        <w:rPr>
          <w:sz w:val="22"/>
          <w:szCs w:val="22"/>
          <w:lang w:val="uk-UA"/>
        </w:rPr>
        <w:t>також підтверджує</w:t>
      </w:r>
      <w:r w:rsidRPr="004B5469">
        <w:rPr>
          <w:sz w:val="22"/>
          <w:szCs w:val="22"/>
          <w:lang w:val="uk-UA"/>
        </w:rPr>
        <w:t xml:space="preserve">, що </w:t>
      </w:r>
      <w:r w:rsidR="00176037" w:rsidRPr="004B5469">
        <w:rPr>
          <w:sz w:val="22"/>
          <w:szCs w:val="22"/>
          <w:lang w:val="uk-UA"/>
        </w:rPr>
        <w:t xml:space="preserve">вимоги законодавства України та випадки в яких Фонд гарантування вкладів </w:t>
      </w:r>
      <w:r w:rsidR="00A15511" w:rsidRPr="00FD692A">
        <w:rPr>
          <w:sz w:val="22"/>
          <w:szCs w:val="22"/>
          <w:lang w:val="uk-UA"/>
        </w:rPr>
        <w:t>фізичних осіб</w:t>
      </w:r>
      <w:r w:rsidR="00A15511">
        <w:rPr>
          <w:sz w:val="22"/>
          <w:szCs w:val="22"/>
          <w:lang w:val="uk-UA"/>
        </w:rPr>
        <w:t xml:space="preserve"> </w:t>
      </w:r>
      <w:r w:rsidR="00176037" w:rsidRPr="004B5469">
        <w:rPr>
          <w:sz w:val="22"/>
          <w:szCs w:val="22"/>
          <w:lang w:val="uk-UA"/>
        </w:rPr>
        <w:t>не відшкодовує кошти вкладникам йому цілком зрозумілі.</w:t>
      </w:r>
    </w:p>
    <w:p w14:paraId="76D3E1AA" w14:textId="3C63CF3E" w:rsidR="00125BDA" w:rsidRPr="004B5469" w:rsidRDefault="00125BDA" w:rsidP="00125BDA">
      <w:pPr>
        <w:jc w:val="both"/>
        <w:rPr>
          <w:sz w:val="22"/>
          <w:szCs w:val="22"/>
          <w:lang w:val="uk-UA"/>
        </w:rPr>
      </w:pPr>
      <w:r w:rsidRPr="004B5469">
        <w:rPr>
          <w:sz w:val="22"/>
          <w:szCs w:val="22"/>
          <w:lang w:val="uk-UA"/>
        </w:rPr>
        <w:t xml:space="preserve">Сторони погодили, що Банк ознайомлює Клієнта з Довідкою про систему гарантування вкладів фізичних осіб шляхом розміщення Довідки про систему гарантування вкладів фізичних осіб  у приміщеннях (відділеннях) Банку або/та шляхом розміщення Довідки про систему гарантування вкладів фізичних осіб у мережі Інтернет на веб-сайті Банку, за </w:t>
      </w:r>
      <w:proofErr w:type="spellStart"/>
      <w:r w:rsidRPr="004B5469">
        <w:rPr>
          <w:sz w:val="22"/>
          <w:szCs w:val="22"/>
          <w:lang w:val="uk-UA"/>
        </w:rPr>
        <w:t>адресою</w:t>
      </w:r>
      <w:proofErr w:type="spellEnd"/>
      <w:r w:rsidRPr="004B5469">
        <w:rPr>
          <w:sz w:val="22"/>
          <w:szCs w:val="22"/>
          <w:lang w:val="uk-UA"/>
        </w:rPr>
        <w:t xml:space="preserve">: </w:t>
      </w:r>
      <w:hyperlink w:history="1">
        <w:r w:rsidR="001B38C4" w:rsidRPr="004A34F3">
          <w:rPr>
            <w:rStyle w:val="ab"/>
            <w:sz w:val="22"/>
            <w:szCs w:val="22"/>
          </w:rPr>
          <w:t>https</w:t>
        </w:r>
        <w:r w:rsidR="001B38C4" w:rsidRPr="004A34F3">
          <w:rPr>
            <w:rStyle w:val="ab"/>
            <w:sz w:val="22"/>
            <w:szCs w:val="22"/>
            <w:lang w:val="uk-UA"/>
          </w:rPr>
          <w:t xml:space="preserve">:// </w:t>
        </w:r>
        <w:proofErr w:type="spellStart"/>
        <w:r w:rsidR="001B38C4" w:rsidRPr="004A34F3">
          <w:rPr>
            <w:rStyle w:val="ab"/>
            <w:sz w:val="22"/>
            <w:szCs w:val="22"/>
          </w:rPr>
          <w:t>ukrsibbank</w:t>
        </w:r>
        <w:proofErr w:type="spellEnd"/>
        <w:r w:rsidR="001B38C4" w:rsidRPr="004A34F3">
          <w:rPr>
            <w:rStyle w:val="ab"/>
            <w:sz w:val="22"/>
            <w:szCs w:val="22"/>
            <w:lang w:val="uk-UA"/>
          </w:rPr>
          <w:t>.</w:t>
        </w:r>
        <w:proofErr w:type="spellStart"/>
        <w:r w:rsidR="001B38C4" w:rsidRPr="004A34F3">
          <w:rPr>
            <w:rStyle w:val="ab"/>
            <w:sz w:val="22"/>
            <w:szCs w:val="22"/>
          </w:rPr>
          <w:t>com</w:t>
        </w:r>
        <w:proofErr w:type="spellEnd"/>
      </w:hyperlink>
      <w:r w:rsidRPr="004B5469">
        <w:rPr>
          <w:sz w:val="22"/>
          <w:szCs w:val="22"/>
          <w:lang w:val="uk-UA"/>
        </w:rPr>
        <w:t>.</w:t>
      </w:r>
    </w:p>
    <w:p w14:paraId="39853038" w14:textId="77777777" w:rsidR="00125BDA" w:rsidRPr="004B5469" w:rsidRDefault="00125BDA" w:rsidP="00125BDA">
      <w:pPr>
        <w:jc w:val="both"/>
        <w:rPr>
          <w:sz w:val="22"/>
          <w:szCs w:val="22"/>
        </w:rPr>
      </w:pPr>
      <w:proofErr w:type="spellStart"/>
      <w:r w:rsidRPr="004B5469">
        <w:rPr>
          <w:sz w:val="22"/>
          <w:szCs w:val="22"/>
        </w:rPr>
        <w:t>Клієнт</w:t>
      </w:r>
      <w:proofErr w:type="spellEnd"/>
      <w:r w:rsidRPr="004B5469">
        <w:rPr>
          <w:sz w:val="22"/>
          <w:szCs w:val="22"/>
        </w:rPr>
        <w:t xml:space="preserve"> </w:t>
      </w:r>
      <w:proofErr w:type="spellStart"/>
      <w:r w:rsidRPr="004B5469">
        <w:rPr>
          <w:sz w:val="22"/>
          <w:szCs w:val="22"/>
        </w:rPr>
        <w:t>зобов’язаний</w:t>
      </w:r>
      <w:proofErr w:type="spellEnd"/>
      <w:r w:rsidRPr="004B5469">
        <w:rPr>
          <w:sz w:val="22"/>
          <w:szCs w:val="22"/>
        </w:rPr>
        <w:t xml:space="preserve"> </w:t>
      </w:r>
      <w:proofErr w:type="spellStart"/>
      <w:r w:rsidRPr="004B5469">
        <w:rPr>
          <w:sz w:val="22"/>
          <w:szCs w:val="22"/>
        </w:rPr>
        <w:t>самостійно</w:t>
      </w:r>
      <w:proofErr w:type="spellEnd"/>
      <w:r w:rsidRPr="004B5469">
        <w:rPr>
          <w:sz w:val="22"/>
          <w:szCs w:val="22"/>
        </w:rPr>
        <w:t xml:space="preserve"> </w:t>
      </w:r>
      <w:proofErr w:type="spellStart"/>
      <w:r w:rsidRPr="004B5469">
        <w:rPr>
          <w:sz w:val="22"/>
          <w:szCs w:val="22"/>
        </w:rPr>
        <w:t>ознайомитись</w:t>
      </w:r>
      <w:proofErr w:type="spellEnd"/>
      <w:r w:rsidRPr="004B5469">
        <w:rPr>
          <w:sz w:val="22"/>
          <w:szCs w:val="22"/>
        </w:rPr>
        <w:t xml:space="preserve"> з </w:t>
      </w:r>
      <w:proofErr w:type="spellStart"/>
      <w:r w:rsidRPr="004B5469">
        <w:rPr>
          <w:sz w:val="22"/>
          <w:szCs w:val="22"/>
        </w:rPr>
        <w:t>даною</w:t>
      </w:r>
      <w:proofErr w:type="spellEnd"/>
      <w:r w:rsidRPr="004B5469">
        <w:rPr>
          <w:sz w:val="22"/>
          <w:szCs w:val="22"/>
        </w:rPr>
        <w:t xml:space="preserve"> </w:t>
      </w:r>
      <w:proofErr w:type="spellStart"/>
      <w:r w:rsidRPr="004B5469">
        <w:rPr>
          <w:sz w:val="22"/>
          <w:szCs w:val="22"/>
        </w:rPr>
        <w:t>Довідкою</w:t>
      </w:r>
      <w:proofErr w:type="spellEnd"/>
      <w:r w:rsidRPr="004B5469">
        <w:rPr>
          <w:sz w:val="22"/>
          <w:szCs w:val="22"/>
        </w:rPr>
        <w:t>.</w:t>
      </w:r>
    </w:p>
    <w:p w14:paraId="459798C1" w14:textId="7D45790E" w:rsidR="002957E4" w:rsidRDefault="00125BDA" w:rsidP="00125BDA">
      <w:pPr>
        <w:jc w:val="both"/>
        <w:rPr>
          <w:sz w:val="22"/>
          <w:szCs w:val="22"/>
        </w:rPr>
      </w:pPr>
      <w:proofErr w:type="spellStart"/>
      <w:r w:rsidRPr="004B5469">
        <w:rPr>
          <w:sz w:val="22"/>
          <w:szCs w:val="22"/>
        </w:rPr>
        <w:t>Клієнт</w:t>
      </w:r>
      <w:proofErr w:type="spellEnd"/>
      <w:r w:rsidRPr="004B5469">
        <w:rPr>
          <w:sz w:val="22"/>
          <w:szCs w:val="22"/>
        </w:rPr>
        <w:t xml:space="preserve"> </w:t>
      </w:r>
      <w:proofErr w:type="spellStart"/>
      <w:r w:rsidRPr="004B5469">
        <w:rPr>
          <w:sz w:val="22"/>
          <w:szCs w:val="22"/>
        </w:rPr>
        <w:t>ознайомлюється</w:t>
      </w:r>
      <w:proofErr w:type="spellEnd"/>
      <w:r w:rsidRPr="004B5469">
        <w:rPr>
          <w:sz w:val="22"/>
          <w:szCs w:val="22"/>
        </w:rPr>
        <w:t xml:space="preserve"> з </w:t>
      </w:r>
      <w:proofErr w:type="spellStart"/>
      <w:r w:rsidRPr="004B5469">
        <w:rPr>
          <w:sz w:val="22"/>
          <w:szCs w:val="22"/>
        </w:rPr>
        <w:t>Довідкою</w:t>
      </w:r>
      <w:proofErr w:type="spellEnd"/>
      <w:r w:rsidRPr="004B5469">
        <w:rPr>
          <w:sz w:val="22"/>
          <w:szCs w:val="22"/>
        </w:rPr>
        <w:t xml:space="preserve"> про систему </w:t>
      </w:r>
      <w:proofErr w:type="spellStart"/>
      <w:r w:rsidRPr="004B5469">
        <w:rPr>
          <w:sz w:val="22"/>
          <w:szCs w:val="22"/>
        </w:rPr>
        <w:t>гарантування</w:t>
      </w:r>
      <w:proofErr w:type="spellEnd"/>
      <w:r w:rsidRPr="004B5469">
        <w:rPr>
          <w:sz w:val="22"/>
          <w:szCs w:val="22"/>
        </w:rPr>
        <w:t xml:space="preserve"> </w:t>
      </w:r>
      <w:proofErr w:type="spellStart"/>
      <w:r w:rsidRPr="004B5469">
        <w:rPr>
          <w:sz w:val="22"/>
          <w:szCs w:val="22"/>
        </w:rPr>
        <w:t>вкладів</w:t>
      </w:r>
      <w:proofErr w:type="spellEnd"/>
      <w:r w:rsidRPr="004B5469">
        <w:rPr>
          <w:sz w:val="22"/>
          <w:szCs w:val="22"/>
        </w:rPr>
        <w:t xml:space="preserve"> </w:t>
      </w:r>
      <w:proofErr w:type="spellStart"/>
      <w:r w:rsidRPr="004B5469">
        <w:rPr>
          <w:sz w:val="22"/>
          <w:szCs w:val="22"/>
        </w:rPr>
        <w:t>фізичних</w:t>
      </w:r>
      <w:proofErr w:type="spellEnd"/>
      <w:r w:rsidRPr="004B5469">
        <w:rPr>
          <w:sz w:val="22"/>
          <w:szCs w:val="22"/>
        </w:rPr>
        <w:t xml:space="preserve"> </w:t>
      </w:r>
      <w:proofErr w:type="spellStart"/>
      <w:r w:rsidRPr="004B5469">
        <w:rPr>
          <w:sz w:val="22"/>
          <w:szCs w:val="22"/>
        </w:rPr>
        <w:t>осіб</w:t>
      </w:r>
      <w:proofErr w:type="spellEnd"/>
      <w:r w:rsidRPr="004B5469">
        <w:rPr>
          <w:sz w:val="22"/>
          <w:szCs w:val="22"/>
        </w:rPr>
        <w:t xml:space="preserve"> </w:t>
      </w:r>
      <w:proofErr w:type="spellStart"/>
      <w:r w:rsidRPr="004B5469">
        <w:rPr>
          <w:sz w:val="22"/>
          <w:szCs w:val="22"/>
        </w:rPr>
        <w:t>самостійно</w:t>
      </w:r>
      <w:proofErr w:type="spellEnd"/>
      <w:r w:rsidRPr="004B5469">
        <w:rPr>
          <w:sz w:val="22"/>
          <w:szCs w:val="22"/>
        </w:rPr>
        <w:t xml:space="preserve"> кожного календарного року, але до </w:t>
      </w:r>
      <w:proofErr w:type="spellStart"/>
      <w:r w:rsidRPr="004B5469">
        <w:rPr>
          <w:sz w:val="22"/>
          <w:szCs w:val="22"/>
        </w:rPr>
        <w:t>дати</w:t>
      </w:r>
      <w:proofErr w:type="spellEnd"/>
      <w:r w:rsidRPr="004B5469">
        <w:rPr>
          <w:sz w:val="22"/>
          <w:szCs w:val="22"/>
        </w:rPr>
        <w:t xml:space="preserve"> </w:t>
      </w:r>
      <w:proofErr w:type="spellStart"/>
      <w:r w:rsidRPr="004B5469">
        <w:rPr>
          <w:sz w:val="22"/>
          <w:szCs w:val="22"/>
        </w:rPr>
        <w:t>спливу</w:t>
      </w:r>
      <w:proofErr w:type="spellEnd"/>
      <w:r w:rsidRPr="004B5469">
        <w:rPr>
          <w:sz w:val="22"/>
          <w:szCs w:val="22"/>
        </w:rPr>
        <w:t xml:space="preserve"> року з моменту </w:t>
      </w:r>
      <w:proofErr w:type="spellStart"/>
      <w:r w:rsidRPr="004B5469">
        <w:rPr>
          <w:sz w:val="22"/>
          <w:szCs w:val="22"/>
        </w:rPr>
        <w:t>підписання</w:t>
      </w:r>
      <w:proofErr w:type="spellEnd"/>
      <w:r w:rsidRPr="004B5469">
        <w:rPr>
          <w:sz w:val="22"/>
          <w:szCs w:val="22"/>
        </w:rPr>
        <w:t xml:space="preserve"> </w:t>
      </w:r>
      <w:proofErr w:type="spellStart"/>
      <w:r w:rsidRPr="004B5469">
        <w:rPr>
          <w:sz w:val="22"/>
          <w:szCs w:val="22"/>
        </w:rPr>
        <w:t>цього</w:t>
      </w:r>
      <w:proofErr w:type="spellEnd"/>
      <w:r w:rsidRPr="004B5469">
        <w:rPr>
          <w:sz w:val="22"/>
          <w:szCs w:val="22"/>
        </w:rPr>
        <w:t xml:space="preserve"> Договору.</w:t>
      </w:r>
    </w:p>
    <w:p w14:paraId="4A0051BE" w14:textId="7C9C1557" w:rsidR="00E64E41" w:rsidRPr="00E64E41" w:rsidRDefault="00E64E41" w:rsidP="00125BDA">
      <w:pPr>
        <w:jc w:val="both"/>
        <w:rPr>
          <w:sz w:val="22"/>
          <w:szCs w:val="22"/>
          <w:lang w:val="uk-UA"/>
        </w:rPr>
      </w:pPr>
      <w:r>
        <w:rPr>
          <w:sz w:val="22"/>
          <w:szCs w:val="22"/>
          <w:lang w:val="uk-UA"/>
        </w:rPr>
        <w:t xml:space="preserve">8.13. </w:t>
      </w:r>
      <w:r w:rsidRPr="00E64E41">
        <w:rPr>
          <w:sz w:val="22"/>
          <w:szCs w:val="22"/>
          <w:lang w:val="uk-UA"/>
        </w:rPr>
        <w:t xml:space="preserve">Укладенням цього Договору Клієнт підтверджує, що остання надана ним Банку інформація, що зазначена в документі самостійної оцінки (у Банку документ самостійної оцінки згідно з вимогами Загального стандарту звітності CRS представлений у двох варіантах, або анкета – опитувальник, або форма </w:t>
      </w:r>
      <w:proofErr w:type="spellStart"/>
      <w:r w:rsidRPr="00E64E41">
        <w:rPr>
          <w:sz w:val="22"/>
          <w:szCs w:val="22"/>
          <w:lang w:val="uk-UA"/>
        </w:rPr>
        <w:t>самосертифікації</w:t>
      </w:r>
      <w:proofErr w:type="spellEnd"/>
      <w:r w:rsidRPr="00E64E41">
        <w:rPr>
          <w:sz w:val="22"/>
          <w:szCs w:val="22"/>
          <w:lang w:val="uk-UA"/>
        </w:rPr>
        <w:t>) є дійсною та будь які зміни в наданій інформації відсутні.</w:t>
      </w:r>
    </w:p>
    <w:p w14:paraId="16D824EA" w14:textId="200B17FB" w:rsidR="00D90E7B" w:rsidRPr="00FC6641" w:rsidRDefault="00F96723" w:rsidP="00D90E7B">
      <w:pPr>
        <w:jc w:val="both"/>
        <w:rPr>
          <w:sz w:val="22"/>
          <w:szCs w:val="22"/>
          <w:lang w:val="uk-UA"/>
        </w:rPr>
      </w:pPr>
      <w:r w:rsidRPr="00DF7F63">
        <w:rPr>
          <w:sz w:val="22"/>
          <w:szCs w:val="22"/>
        </w:rPr>
        <w:t>8</w:t>
      </w:r>
      <w:r w:rsidR="00D90E7B">
        <w:rPr>
          <w:sz w:val="22"/>
          <w:szCs w:val="22"/>
          <w:lang w:val="uk-UA"/>
        </w:rPr>
        <w:t>.1</w:t>
      </w:r>
      <w:r w:rsidR="00E64E41">
        <w:rPr>
          <w:sz w:val="22"/>
          <w:szCs w:val="22"/>
          <w:lang w:val="uk-UA"/>
        </w:rPr>
        <w:t>4</w:t>
      </w:r>
      <w:r w:rsidR="00D90E7B">
        <w:rPr>
          <w:sz w:val="22"/>
          <w:szCs w:val="22"/>
          <w:lang w:val="uk-UA"/>
        </w:rPr>
        <w:t>. У</w:t>
      </w:r>
      <w:r w:rsidR="00D90E7B" w:rsidRPr="00FC6641">
        <w:rPr>
          <w:sz w:val="22"/>
          <w:szCs w:val="22"/>
          <w:lang w:val="uk-UA"/>
        </w:rPr>
        <w:t xml:space="preserve"> випадку виникнення питань з приводу виконання Сторонами умов Договору Клієнт може звернутись:</w:t>
      </w:r>
    </w:p>
    <w:p w14:paraId="7D0CD748" w14:textId="77777777" w:rsidR="00D90E7B" w:rsidRPr="00FC6641" w:rsidRDefault="00D90E7B" w:rsidP="00D90E7B">
      <w:pPr>
        <w:jc w:val="both"/>
        <w:rPr>
          <w:sz w:val="22"/>
          <w:szCs w:val="22"/>
          <w:lang w:val="uk-UA"/>
        </w:rPr>
      </w:pPr>
      <w:r w:rsidRPr="00FC6641">
        <w:rPr>
          <w:sz w:val="22"/>
          <w:szCs w:val="22"/>
          <w:lang w:val="uk-UA"/>
        </w:rPr>
        <w:t>- до обслуговуючого відділення;</w:t>
      </w:r>
    </w:p>
    <w:p w14:paraId="70ABE0C9" w14:textId="77777777" w:rsidR="00D90E7B" w:rsidRPr="00FC6641" w:rsidRDefault="00D90E7B" w:rsidP="00D90E7B">
      <w:pPr>
        <w:jc w:val="both"/>
        <w:rPr>
          <w:sz w:val="22"/>
          <w:szCs w:val="22"/>
          <w:lang w:val="uk-UA"/>
        </w:rPr>
      </w:pPr>
      <w:r w:rsidRPr="00FC6641">
        <w:rPr>
          <w:bCs/>
          <w:sz w:val="22"/>
          <w:szCs w:val="22"/>
          <w:lang w:val="uk-UA"/>
        </w:rPr>
        <w:t xml:space="preserve">- за допомогою засобів </w:t>
      </w:r>
      <w:r w:rsidRPr="00FC6641">
        <w:rPr>
          <w:sz w:val="22"/>
          <w:szCs w:val="22"/>
          <w:lang w:val="uk-UA"/>
        </w:rPr>
        <w:t xml:space="preserve">системи UKRSIB </w:t>
      </w:r>
      <w:proofErr w:type="spellStart"/>
      <w:r w:rsidRPr="00FC6641">
        <w:rPr>
          <w:sz w:val="22"/>
          <w:szCs w:val="22"/>
          <w:lang w:val="uk-UA"/>
        </w:rPr>
        <w:t>online</w:t>
      </w:r>
      <w:proofErr w:type="spellEnd"/>
      <w:r w:rsidRPr="00FC6641">
        <w:rPr>
          <w:sz w:val="22"/>
          <w:szCs w:val="22"/>
          <w:lang w:val="uk-UA"/>
        </w:rPr>
        <w:t>;</w:t>
      </w:r>
    </w:p>
    <w:p w14:paraId="0CDB7423" w14:textId="0F4A8144" w:rsidR="00D90E7B" w:rsidRPr="00FC6641" w:rsidRDefault="00D90E7B" w:rsidP="00D90E7B">
      <w:pPr>
        <w:jc w:val="both"/>
        <w:rPr>
          <w:sz w:val="22"/>
          <w:szCs w:val="22"/>
          <w:lang w:val="uk-UA"/>
        </w:rPr>
      </w:pPr>
      <w:r w:rsidRPr="00FC6641">
        <w:rPr>
          <w:sz w:val="22"/>
          <w:szCs w:val="22"/>
          <w:lang w:val="uk-UA"/>
        </w:rPr>
        <w:t xml:space="preserve">- до </w:t>
      </w:r>
      <w:r w:rsidR="00635749">
        <w:rPr>
          <w:bCs/>
          <w:sz w:val="22"/>
          <w:szCs w:val="22"/>
          <w:lang w:val="uk-UA"/>
        </w:rPr>
        <w:t>Контакт-центр</w:t>
      </w:r>
      <w:r w:rsidR="006855FC">
        <w:rPr>
          <w:bCs/>
          <w:sz w:val="22"/>
          <w:szCs w:val="22"/>
          <w:lang w:val="uk-UA"/>
        </w:rPr>
        <w:t>у</w:t>
      </w:r>
      <w:r w:rsidRPr="00FC6641">
        <w:rPr>
          <w:bCs/>
          <w:sz w:val="22"/>
          <w:szCs w:val="22"/>
          <w:lang w:val="uk-UA"/>
        </w:rPr>
        <w:t xml:space="preserve"> - </w:t>
      </w:r>
      <w:r w:rsidRPr="00FC6641">
        <w:rPr>
          <w:sz w:val="22"/>
          <w:szCs w:val="22"/>
          <w:lang w:val="uk-UA"/>
        </w:rPr>
        <w:t>цілодобової служб</w:t>
      </w:r>
      <w:r w:rsidR="00152343">
        <w:rPr>
          <w:sz w:val="22"/>
          <w:szCs w:val="22"/>
          <w:lang w:val="uk-UA"/>
        </w:rPr>
        <w:t>и</w:t>
      </w:r>
      <w:r w:rsidRPr="00FC6641">
        <w:rPr>
          <w:sz w:val="22"/>
          <w:szCs w:val="22"/>
          <w:lang w:val="uk-UA"/>
        </w:rPr>
        <w:t xml:space="preserve"> клієнтської підтримки Банку</w:t>
      </w:r>
    </w:p>
    <w:p w14:paraId="5A031298" w14:textId="77777777" w:rsidR="00D90E7B" w:rsidRPr="00FC6641" w:rsidRDefault="00D90E7B" w:rsidP="00D90E7B">
      <w:pPr>
        <w:pStyle w:val="af2"/>
        <w:numPr>
          <w:ilvl w:val="0"/>
          <w:numId w:val="33"/>
        </w:numPr>
        <w:jc w:val="both"/>
        <w:rPr>
          <w:sz w:val="22"/>
          <w:szCs w:val="22"/>
        </w:rPr>
      </w:pPr>
      <w:r w:rsidRPr="00FC6641">
        <w:rPr>
          <w:sz w:val="22"/>
          <w:szCs w:val="22"/>
          <w:lang w:val="uk-UA"/>
        </w:rPr>
        <w:t xml:space="preserve">за </w:t>
      </w:r>
      <w:proofErr w:type="spellStart"/>
      <w:r w:rsidRPr="00FC6641">
        <w:rPr>
          <w:sz w:val="22"/>
          <w:szCs w:val="22"/>
          <w:lang w:val="uk-UA"/>
        </w:rPr>
        <w:t>адресою</w:t>
      </w:r>
      <w:proofErr w:type="spellEnd"/>
      <w:r w:rsidRPr="00FC6641">
        <w:rPr>
          <w:sz w:val="22"/>
          <w:szCs w:val="22"/>
          <w:lang w:val="uk-UA"/>
        </w:rPr>
        <w:t xml:space="preserve">: 04070, м. Київ, вул. </w:t>
      </w:r>
      <w:proofErr w:type="spellStart"/>
      <w:r w:rsidRPr="00FC6641">
        <w:rPr>
          <w:sz w:val="22"/>
          <w:szCs w:val="22"/>
        </w:rPr>
        <w:t>Андріївська</w:t>
      </w:r>
      <w:proofErr w:type="spellEnd"/>
      <w:r w:rsidRPr="00FC6641">
        <w:rPr>
          <w:sz w:val="22"/>
          <w:szCs w:val="22"/>
        </w:rPr>
        <w:t>, 2/12</w:t>
      </w:r>
      <w:r w:rsidRPr="00FC6641">
        <w:rPr>
          <w:sz w:val="22"/>
          <w:szCs w:val="22"/>
          <w:lang w:val="uk-UA"/>
        </w:rPr>
        <w:t xml:space="preserve">, </w:t>
      </w:r>
    </w:p>
    <w:p w14:paraId="42ED2DAE" w14:textId="2E08F42E" w:rsidR="00D90E7B" w:rsidRPr="00FC6641" w:rsidRDefault="00D90E7B" w:rsidP="00D90E7B">
      <w:pPr>
        <w:pStyle w:val="af2"/>
        <w:numPr>
          <w:ilvl w:val="0"/>
          <w:numId w:val="33"/>
        </w:numPr>
        <w:jc w:val="both"/>
        <w:rPr>
          <w:sz w:val="22"/>
          <w:szCs w:val="22"/>
        </w:rPr>
      </w:pPr>
      <w:r w:rsidRPr="00FC6641">
        <w:rPr>
          <w:sz w:val="22"/>
          <w:szCs w:val="22"/>
          <w:lang w:val="uk-UA"/>
        </w:rPr>
        <w:t xml:space="preserve">на </w:t>
      </w:r>
      <w:proofErr w:type="spellStart"/>
      <w:r w:rsidRPr="00FC6641">
        <w:rPr>
          <w:sz w:val="22"/>
          <w:szCs w:val="22"/>
        </w:rPr>
        <w:t>контактний</w:t>
      </w:r>
      <w:proofErr w:type="spellEnd"/>
      <w:r w:rsidRPr="00FC6641">
        <w:rPr>
          <w:sz w:val="22"/>
          <w:szCs w:val="22"/>
        </w:rPr>
        <w:t xml:space="preserve"> телефон: 0 800 505 800 - </w:t>
      </w:r>
      <w:proofErr w:type="spellStart"/>
      <w:r w:rsidRPr="00FC6641">
        <w:rPr>
          <w:sz w:val="22"/>
          <w:szCs w:val="22"/>
        </w:rPr>
        <w:t>безкоштовно</w:t>
      </w:r>
      <w:proofErr w:type="spellEnd"/>
      <w:r w:rsidRPr="00FC6641">
        <w:rPr>
          <w:sz w:val="22"/>
          <w:szCs w:val="22"/>
        </w:rPr>
        <w:t xml:space="preserve"> в межах </w:t>
      </w:r>
      <w:proofErr w:type="spellStart"/>
      <w:r w:rsidRPr="00FC6641">
        <w:rPr>
          <w:sz w:val="22"/>
          <w:szCs w:val="22"/>
        </w:rPr>
        <w:t>України</w:t>
      </w:r>
      <w:proofErr w:type="spellEnd"/>
      <w:r w:rsidRPr="00FC6641">
        <w:rPr>
          <w:sz w:val="22"/>
          <w:szCs w:val="22"/>
        </w:rPr>
        <w:t xml:space="preserve">, 729 - </w:t>
      </w:r>
      <w:proofErr w:type="spellStart"/>
      <w:r w:rsidRPr="00FC6641">
        <w:rPr>
          <w:sz w:val="22"/>
          <w:szCs w:val="22"/>
        </w:rPr>
        <w:t>безкоштовно</w:t>
      </w:r>
      <w:proofErr w:type="spellEnd"/>
      <w:r w:rsidRPr="00FC6641">
        <w:rPr>
          <w:sz w:val="22"/>
          <w:szCs w:val="22"/>
        </w:rPr>
        <w:t xml:space="preserve"> з </w:t>
      </w:r>
      <w:proofErr w:type="spellStart"/>
      <w:r w:rsidRPr="00FC6641">
        <w:rPr>
          <w:sz w:val="22"/>
          <w:szCs w:val="22"/>
        </w:rPr>
        <w:t>мобільних</w:t>
      </w:r>
      <w:proofErr w:type="spellEnd"/>
      <w:r w:rsidRPr="00FC6641">
        <w:rPr>
          <w:sz w:val="22"/>
          <w:szCs w:val="22"/>
        </w:rPr>
        <w:t xml:space="preserve"> в межах </w:t>
      </w:r>
      <w:proofErr w:type="spellStart"/>
      <w:r w:rsidRPr="00FC6641">
        <w:rPr>
          <w:sz w:val="22"/>
          <w:szCs w:val="22"/>
        </w:rPr>
        <w:t>України</w:t>
      </w:r>
      <w:proofErr w:type="spellEnd"/>
      <w:r w:rsidRPr="00FC6641">
        <w:rPr>
          <w:sz w:val="22"/>
          <w:szCs w:val="22"/>
        </w:rPr>
        <w:t xml:space="preserve">, </w:t>
      </w:r>
      <w:r w:rsidR="00485F28" w:rsidRPr="00485F28">
        <w:rPr>
          <w:sz w:val="22"/>
          <w:szCs w:val="22"/>
        </w:rPr>
        <w:t xml:space="preserve">38044-298-82-90 </w:t>
      </w:r>
      <w:r w:rsidRPr="00FC6641">
        <w:rPr>
          <w:sz w:val="22"/>
          <w:szCs w:val="22"/>
        </w:rPr>
        <w:t xml:space="preserve">- для </w:t>
      </w:r>
      <w:proofErr w:type="spellStart"/>
      <w:r w:rsidRPr="00FC6641">
        <w:rPr>
          <w:sz w:val="22"/>
          <w:szCs w:val="22"/>
        </w:rPr>
        <w:t>міжнародних</w:t>
      </w:r>
      <w:proofErr w:type="spellEnd"/>
      <w:r w:rsidRPr="00FC6641">
        <w:rPr>
          <w:sz w:val="22"/>
          <w:szCs w:val="22"/>
        </w:rPr>
        <w:t xml:space="preserve"> </w:t>
      </w:r>
      <w:proofErr w:type="spellStart"/>
      <w:r w:rsidRPr="00FC6641">
        <w:rPr>
          <w:sz w:val="22"/>
          <w:szCs w:val="22"/>
        </w:rPr>
        <w:t>дзвінків</w:t>
      </w:r>
      <w:proofErr w:type="spellEnd"/>
      <w:r w:rsidRPr="00FC6641">
        <w:rPr>
          <w:sz w:val="22"/>
          <w:szCs w:val="22"/>
        </w:rPr>
        <w:t xml:space="preserve">, </w:t>
      </w:r>
    </w:p>
    <w:p w14:paraId="1FFE4B99" w14:textId="77777777" w:rsidR="00D90E7B" w:rsidRPr="00FE5C00" w:rsidRDefault="00D90E7B" w:rsidP="00D90E7B">
      <w:pPr>
        <w:pStyle w:val="af2"/>
        <w:numPr>
          <w:ilvl w:val="0"/>
          <w:numId w:val="33"/>
        </w:numPr>
        <w:jc w:val="both"/>
        <w:rPr>
          <w:sz w:val="22"/>
          <w:szCs w:val="22"/>
          <w:lang w:val="fr-FR"/>
        </w:rPr>
      </w:pPr>
      <w:r w:rsidRPr="00FC6641">
        <w:rPr>
          <w:sz w:val="22"/>
          <w:szCs w:val="22"/>
          <w:lang w:val="uk-UA"/>
        </w:rPr>
        <w:t xml:space="preserve">на </w:t>
      </w:r>
      <w:r w:rsidRPr="00FE5C00">
        <w:rPr>
          <w:sz w:val="22"/>
          <w:szCs w:val="22"/>
          <w:lang w:val="fr-FR"/>
        </w:rPr>
        <w:t xml:space="preserve">e-mail: </w:t>
      </w:r>
      <w:r>
        <w:fldChar w:fldCharType="begin"/>
      </w:r>
      <w:r w:rsidRPr="000C3F46">
        <w:rPr>
          <w:lang w:val="en-US"/>
          <w:rPrChange w:id="54" w:author="Danchenko Vladyslav" w:date="2024-04-09T16:54:00Z">
            <w:rPr/>
          </w:rPrChange>
        </w:rPr>
        <w:instrText>HYPERLINK "mailto:info@ukrsibbank.com"</w:instrText>
      </w:r>
      <w:r>
        <w:fldChar w:fldCharType="separate"/>
      </w:r>
      <w:r w:rsidRPr="00FE5C00">
        <w:rPr>
          <w:rStyle w:val="ab"/>
          <w:sz w:val="22"/>
          <w:szCs w:val="22"/>
          <w:lang w:val="fr-FR"/>
        </w:rPr>
        <w:t>info@ukrsibbank.com</w:t>
      </w:r>
      <w:r>
        <w:rPr>
          <w:rStyle w:val="ab"/>
          <w:sz w:val="22"/>
          <w:szCs w:val="22"/>
          <w:lang w:val="fr-FR"/>
        </w:rPr>
        <w:fldChar w:fldCharType="end"/>
      </w:r>
      <w:r w:rsidRPr="00FC6641">
        <w:rPr>
          <w:sz w:val="22"/>
          <w:szCs w:val="22"/>
          <w:lang w:val="uk-UA"/>
        </w:rPr>
        <w:t>.</w:t>
      </w:r>
    </w:p>
    <w:p w14:paraId="11F5D5EA" w14:textId="677F64D4" w:rsidR="00107B86" w:rsidRDefault="00D90E7B" w:rsidP="00107B86">
      <w:pPr>
        <w:ind w:firstLine="420"/>
        <w:jc w:val="both"/>
        <w:rPr>
          <w:sz w:val="22"/>
          <w:szCs w:val="22"/>
        </w:rPr>
      </w:pPr>
      <w:r w:rsidRPr="00FC6641">
        <w:rPr>
          <w:sz w:val="22"/>
          <w:szCs w:val="22"/>
          <w:lang w:val="uk-UA"/>
        </w:rPr>
        <w:t>З питань захисту прав споживачів фінансових послуг</w:t>
      </w:r>
      <w:r w:rsidR="00107B86">
        <w:rPr>
          <w:sz w:val="22"/>
          <w:szCs w:val="22"/>
          <w:lang w:val="uk-UA"/>
        </w:rPr>
        <w:t xml:space="preserve">, </w:t>
      </w:r>
      <w:r w:rsidRPr="00FC6641">
        <w:rPr>
          <w:sz w:val="22"/>
          <w:szCs w:val="22"/>
          <w:lang w:val="uk-UA"/>
        </w:rPr>
        <w:t xml:space="preserve"> Клієнт</w:t>
      </w:r>
      <w:r w:rsidR="00107B86" w:rsidRPr="00232EE0">
        <w:rPr>
          <w:sz w:val="22"/>
          <w:szCs w:val="22"/>
        </w:rPr>
        <w:t xml:space="preserve"> </w:t>
      </w:r>
      <w:r w:rsidRPr="00FC6641">
        <w:rPr>
          <w:sz w:val="22"/>
          <w:szCs w:val="22"/>
          <w:lang w:val="uk-UA"/>
        </w:rPr>
        <w:t xml:space="preserve"> </w:t>
      </w:r>
      <w:proofErr w:type="spellStart"/>
      <w:r w:rsidRPr="00FC6641">
        <w:rPr>
          <w:sz w:val="22"/>
          <w:szCs w:val="22"/>
        </w:rPr>
        <w:t>може</w:t>
      </w:r>
      <w:proofErr w:type="spellEnd"/>
      <w:r w:rsidRPr="00FC6641">
        <w:rPr>
          <w:sz w:val="22"/>
          <w:szCs w:val="22"/>
        </w:rPr>
        <w:t xml:space="preserve"> </w:t>
      </w:r>
      <w:proofErr w:type="spellStart"/>
      <w:r w:rsidRPr="00FC6641">
        <w:rPr>
          <w:sz w:val="22"/>
          <w:szCs w:val="22"/>
        </w:rPr>
        <w:t>звернутися</w:t>
      </w:r>
      <w:proofErr w:type="spellEnd"/>
      <w:r w:rsidRPr="00FC6641">
        <w:rPr>
          <w:sz w:val="22"/>
          <w:szCs w:val="22"/>
        </w:rPr>
        <w:t xml:space="preserve"> до </w:t>
      </w:r>
      <w:proofErr w:type="spellStart"/>
      <w:r w:rsidRPr="00FC6641">
        <w:rPr>
          <w:sz w:val="22"/>
          <w:szCs w:val="22"/>
        </w:rPr>
        <w:t>Національного</w:t>
      </w:r>
      <w:proofErr w:type="spellEnd"/>
      <w:r w:rsidRPr="00FC6641">
        <w:rPr>
          <w:sz w:val="22"/>
          <w:szCs w:val="22"/>
        </w:rPr>
        <w:t xml:space="preserve"> банку </w:t>
      </w:r>
      <w:proofErr w:type="spellStart"/>
      <w:r w:rsidRPr="00FC6641">
        <w:rPr>
          <w:sz w:val="22"/>
          <w:szCs w:val="22"/>
        </w:rPr>
        <w:t>України</w:t>
      </w:r>
      <w:proofErr w:type="spellEnd"/>
      <w:r w:rsidRPr="00FC6641">
        <w:rPr>
          <w:sz w:val="22"/>
          <w:szCs w:val="22"/>
        </w:rPr>
        <w:t xml:space="preserve">, </w:t>
      </w:r>
      <w:proofErr w:type="spellStart"/>
      <w:r w:rsidRPr="00FC6641">
        <w:rPr>
          <w:sz w:val="22"/>
          <w:szCs w:val="22"/>
        </w:rPr>
        <w:t>наділеного</w:t>
      </w:r>
      <w:proofErr w:type="spellEnd"/>
      <w:r w:rsidRPr="00FC6641">
        <w:rPr>
          <w:sz w:val="22"/>
          <w:szCs w:val="22"/>
        </w:rPr>
        <w:t xml:space="preserve"> </w:t>
      </w:r>
      <w:proofErr w:type="spellStart"/>
      <w:r w:rsidRPr="00FC6641">
        <w:rPr>
          <w:sz w:val="22"/>
          <w:szCs w:val="22"/>
        </w:rPr>
        <w:t>функцією</w:t>
      </w:r>
      <w:proofErr w:type="spellEnd"/>
      <w:r w:rsidRPr="00FC6641">
        <w:rPr>
          <w:sz w:val="22"/>
          <w:szCs w:val="22"/>
        </w:rPr>
        <w:t xml:space="preserve"> по </w:t>
      </w:r>
      <w:proofErr w:type="spellStart"/>
      <w:r w:rsidRPr="00FC6641">
        <w:rPr>
          <w:sz w:val="22"/>
          <w:szCs w:val="22"/>
        </w:rPr>
        <w:t>здійсненню</w:t>
      </w:r>
      <w:proofErr w:type="spellEnd"/>
      <w:r w:rsidRPr="00FC6641">
        <w:rPr>
          <w:sz w:val="22"/>
          <w:szCs w:val="22"/>
        </w:rPr>
        <w:t xml:space="preserve"> </w:t>
      </w:r>
      <w:proofErr w:type="spellStart"/>
      <w:r w:rsidRPr="00FC6641">
        <w:rPr>
          <w:sz w:val="22"/>
          <w:szCs w:val="22"/>
        </w:rPr>
        <w:t>захисту</w:t>
      </w:r>
      <w:proofErr w:type="spellEnd"/>
      <w:r w:rsidRPr="00FC6641">
        <w:rPr>
          <w:sz w:val="22"/>
          <w:szCs w:val="22"/>
        </w:rPr>
        <w:t xml:space="preserve"> прав </w:t>
      </w:r>
      <w:proofErr w:type="spellStart"/>
      <w:r w:rsidRPr="00FC6641">
        <w:rPr>
          <w:sz w:val="22"/>
          <w:szCs w:val="22"/>
        </w:rPr>
        <w:t>споживачів</w:t>
      </w:r>
      <w:proofErr w:type="spellEnd"/>
      <w:r w:rsidRPr="00FC6641">
        <w:rPr>
          <w:sz w:val="22"/>
          <w:szCs w:val="22"/>
        </w:rPr>
        <w:t xml:space="preserve"> </w:t>
      </w:r>
      <w:proofErr w:type="spellStart"/>
      <w:r w:rsidRPr="00FC6641">
        <w:rPr>
          <w:sz w:val="22"/>
          <w:szCs w:val="22"/>
        </w:rPr>
        <w:t>фінансових</w:t>
      </w:r>
      <w:proofErr w:type="spellEnd"/>
      <w:r w:rsidRPr="00FC6641">
        <w:rPr>
          <w:sz w:val="22"/>
          <w:szCs w:val="22"/>
        </w:rPr>
        <w:t xml:space="preserve"> </w:t>
      </w:r>
      <w:proofErr w:type="spellStart"/>
      <w:r w:rsidRPr="00FC6641">
        <w:rPr>
          <w:sz w:val="22"/>
          <w:szCs w:val="22"/>
        </w:rPr>
        <w:t>послуг</w:t>
      </w:r>
      <w:proofErr w:type="spellEnd"/>
      <w:r w:rsidRPr="00FC6641">
        <w:rPr>
          <w:sz w:val="22"/>
          <w:szCs w:val="22"/>
        </w:rPr>
        <w:t xml:space="preserve"> за контактною </w:t>
      </w:r>
      <w:proofErr w:type="spellStart"/>
      <w:r w:rsidRPr="00FC6641">
        <w:rPr>
          <w:sz w:val="22"/>
          <w:szCs w:val="22"/>
        </w:rPr>
        <w:t>інформацією</w:t>
      </w:r>
      <w:proofErr w:type="spellEnd"/>
      <w:r w:rsidRPr="00FC6641">
        <w:rPr>
          <w:sz w:val="22"/>
          <w:szCs w:val="22"/>
        </w:rPr>
        <w:t xml:space="preserve">, </w:t>
      </w:r>
      <w:proofErr w:type="spellStart"/>
      <w:r w:rsidRPr="00FC6641">
        <w:rPr>
          <w:sz w:val="22"/>
          <w:szCs w:val="22"/>
        </w:rPr>
        <w:t>розміщеною</w:t>
      </w:r>
      <w:proofErr w:type="spellEnd"/>
      <w:r w:rsidRPr="00FC6641">
        <w:rPr>
          <w:sz w:val="22"/>
          <w:szCs w:val="22"/>
        </w:rPr>
        <w:t xml:space="preserve"> на </w:t>
      </w:r>
      <w:proofErr w:type="spellStart"/>
      <w:r w:rsidRPr="00FC6641">
        <w:rPr>
          <w:sz w:val="22"/>
          <w:szCs w:val="22"/>
        </w:rPr>
        <w:t>сторінці</w:t>
      </w:r>
      <w:proofErr w:type="spellEnd"/>
      <w:r w:rsidRPr="00FC6641">
        <w:rPr>
          <w:sz w:val="22"/>
          <w:szCs w:val="22"/>
        </w:rPr>
        <w:t xml:space="preserve"> </w:t>
      </w:r>
      <w:proofErr w:type="spellStart"/>
      <w:r w:rsidRPr="00FC6641">
        <w:rPr>
          <w:sz w:val="22"/>
          <w:szCs w:val="22"/>
        </w:rPr>
        <w:t>офіційного</w:t>
      </w:r>
      <w:proofErr w:type="spellEnd"/>
      <w:r w:rsidRPr="00FC6641">
        <w:rPr>
          <w:sz w:val="22"/>
          <w:szCs w:val="22"/>
        </w:rPr>
        <w:t xml:space="preserve"> </w:t>
      </w:r>
      <w:proofErr w:type="spellStart"/>
      <w:r w:rsidRPr="00FC6641">
        <w:rPr>
          <w:sz w:val="22"/>
          <w:szCs w:val="22"/>
        </w:rPr>
        <w:t>Інтернет-представництва</w:t>
      </w:r>
      <w:proofErr w:type="spellEnd"/>
      <w:r w:rsidRPr="00FC6641">
        <w:rPr>
          <w:sz w:val="22"/>
          <w:szCs w:val="22"/>
        </w:rPr>
        <w:t xml:space="preserve"> </w:t>
      </w:r>
      <w:proofErr w:type="spellStart"/>
      <w:r w:rsidRPr="00FC6641">
        <w:rPr>
          <w:sz w:val="22"/>
          <w:szCs w:val="22"/>
        </w:rPr>
        <w:t>Національного</w:t>
      </w:r>
      <w:proofErr w:type="spellEnd"/>
      <w:r w:rsidRPr="00FC6641">
        <w:rPr>
          <w:sz w:val="22"/>
          <w:szCs w:val="22"/>
        </w:rPr>
        <w:t xml:space="preserve"> банку </w:t>
      </w:r>
      <w:proofErr w:type="spellStart"/>
      <w:r w:rsidRPr="00FC6641">
        <w:rPr>
          <w:sz w:val="22"/>
          <w:szCs w:val="22"/>
        </w:rPr>
        <w:t>України</w:t>
      </w:r>
      <w:proofErr w:type="spellEnd"/>
      <w:r w:rsidRPr="00FC6641">
        <w:rPr>
          <w:sz w:val="22"/>
          <w:szCs w:val="22"/>
        </w:rPr>
        <w:t xml:space="preserve">: https://bank.gov.ua/ </w:t>
      </w:r>
      <w:proofErr w:type="spellStart"/>
      <w:r w:rsidRPr="00FC6641">
        <w:rPr>
          <w:sz w:val="22"/>
          <w:szCs w:val="22"/>
        </w:rPr>
        <w:t>або</w:t>
      </w:r>
      <w:proofErr w:type="spellEnd"/>
      <w:r w:rsidRPr="00FC6641">
        <w:rPr>
          <w:sz w:val="22"/>
          <w:szCs w:val="22"/>
        </w:rPr>
        <w:t xml:space="preserve"> </w:t>
      </w:r>
      <w:proofErr w:type="spellStart"/>
      <w:r w:rsidRPr="00FC6641">
        <w:rPr>
          <w:sz w:val="22"/>
          <w:szCs w:val="22"/>
        </w:rPr>
        <w:t>звернутися</w:t>
      </w:r>
      <w:proofErr w:type="spellEnd"/>
      <w:r w:rsidRPr="00FC6641">
        <w:rPr>
          <w:sz w:val="22"/>
          <w:szCs w:val="22"/>
        </w:rPr>
        <w:t xml:space="preserve"> за </w:t>
      </w:r>
      <w:proofErr w:type="spellStart"/>
      <w:r w:rsidRPr="00FC6641">
        <w:rPr>
          <w:sz w:val="22"/>
          <w:szCs w:val="22"/>
        </w:rPr>
        <w:t>захистом</w:t>
      </w:r>
      <w:proofErr w:type="spellEnd"/>
      <w:r w:rsidRPr="00FC6641">
        <w:rPr>
          <w:sz w:val="22"/>
          <w:szCs w:val="22"/>
        </w:rPr>
        <w:t xml:space="preserve"> </w:t>
      </w:r>
      <w:proofErr w:type="spellStart"/>
      <w:r w:rsidRPr="00FC6641">
        <w:rPr>
          <w:sz w:val="22"/>
          <w:szCs w:val="22"/>
        </w:rPr>
        <w:t>порушених</w:t>
      </w:r>
      <w:proofErr w:type="spellEnd"/>
      <w:r w:rsidRPr="00FC6641">
        <w:rPr>
          <w:sz w:val="22"/>
          <w:szCs w:val="22"/>
        </w:rPr>
        <w:t xml:space="preserve"> прав та </w:t>
      </w:r>
      <w:proofErr w:type="spellStart"/>
      <w:r w:rsidRPr="00FC6641">
        <w:rPr>
          <w:sz w:val="22"/>
          <w:szCs w:val="22"/>
        </w:rPr>
        <w:t>інтересів</w:t>
      </w:r>
      <w:proofErr w:type="spellEnd"/>
      <w:r w:rsidRPr="00FC6641">
        <w:rPr>
          <w:sz w:val="22"/>
          <w:szCs w:val="22"/>
        </w:rPr>
        <w:t xml:space="preserve"> до суду у порядку, </w:t>
      </w:r>
      <w:proofErr w:type="spellStart"/>
      <w:r w:rsidRPr="00FC6641">
        <w:rPr>
          <w:sz w:val="22"/>
          <w:szCs w:val="22"/>
        </w:rPr>
        <w:t>визначеному</w:t>
      </w:r>
      <w:proofErr w:type="spellEnd"/>
      <w:r w:rsidRPr="00FC6641">
        <w:rPr>
          <w:sz w:val="22"/>
          <w:szCs w:val="22"/>
          <w:lang w:val="uk-UA"/>
        </w:rPr>
        <w:t xml:space="preserve"> Договором та</w:t>
      </w:r>
      <w:r w:rsidRPr="00FC6641">
        <w:rPr>
          <w:sz w:val="22"/>
          <w:szCs w:val="22"/>
        </w:rPr>
        <w:t xml:space="preserve"> </w:t>
      </w:r>
      <w:proofErr w:type="spellStart"/>
      <w:r w:rsidRPr="00FC6641">
        <w:rPr>
          <w:sz w:val="22"/>
          <w:szCs w:val="22"/>
        </w:rPr>
        <w:t>законодавством</w:t>
      </w:r>
      <w:proofErr w:type="spellEnd"/>
      <w:r w:rsidRPr="00FC6641">
        <w:rPr>
          <w:sz w:val="22"/>
          <w:szCs w:val="22"/>
        </w:rPr>
        <w:t xml:space="preserve"> </w:t>
      </w:r>
      <w:proofErr w:type="spellStart"/>
      <w:r w:rsidRPr="00FC6641">
        <w:rPr>
          <w:sz w:val="22"/>
          <w:szCs w:val="22"/>
        </w:rPr>
        <w:t>України</w:t>
      </w:r>
      <w:proofErr w:type="spellEnd"/>
      <w:r w:rsidRPr="00FC6641">
        <w:rPr>
          <w:sz w:val="22"/>
          <w:szCs w:val="22"/>
        </w:rPr>
        <w:t>.</w:t>
      </w:r>
      <w:r w:rsidR="00107B86" w:rsidRPr="00107B86">
        <w:rPr>
          <w:sz w:val="22"/>
          <w:szCs w:val="22"/>
          <w:lang w:val="uk-UA"/>
        </w:rPr>
        <w:t xml:space="preserve"> </w:t>
      </w:r>
      <w:r w:rsidR="00107B86">
        <w:rPr>
          <w:sz w:val="22"/>
          <w:szCs w:val="22"/>
          <w:lang w:val="uk-UA"/>
        </w:rPr>
        <w:t xml:space="preserve">Клієнт </w:t>
      </w:r>
      <w:r w:rsidR="00107B86" w:rsidRPr="005671AA">
        <w:rPr>
          <w:sz w:val="22"/>
          <w:szCs w:val="22"/>
          <w:lang w:val="uk-UA"/>
        </w:rPr>
        <w:t xml:space="preserve">має право звернутися до суду з позовом </w:t>
      </w:r>
      <w:r w:rsidR="00107B86" w:rsidRPr="005671AA">
        <w:rPr>
          <w:color w:val="333333"/>
          <w:sz w:val="22"/>
          <w:szCs w:val="22"/>
          <w:shd w:val="clear" w:color="auto" w:fill="FFFFFF"/>
        </w:rPr>
        <w:t xml:space="preserve">про </w:t>
      </w:r>
      <w:proofErr w:type="spellStart"/>
      <w:r w:rsidR="00107B86" w:rsidRPr="005671AA">
        <w:rPr>
          <w:color w:val="333333"/>
          <w:sz w:val="22"/>
          <w:szCs w:val="22"/>
          <w:shd w:val="clear" w:color="auto" w:fill="FFFFFF"/>
        </w:rPr>
        <w:t>відшкодування</w:t>
      </w:r>
      <w:proofErr w:type="spellEnd"/>
      <w:r w:rsidR="00107B86" w:rsidRPr="005671AA">
        <w:rPr>
          <w:color w:val="333333"/>
          <w:sz w:val="22"/>
          <w:szCs w:val="22"/>
          <w:shd w:val="clear" w:color="auto" w:fill="FFFFFF"/>
        </w:rPr>
        <w:t xml:space="preserve"> </w:t>
      </w:r>
      <w:proofErr w:type="spellStart"/>
      <w:r w:rsidR="00107B86" w:rsidRPr="005671AA">
        <w:rPr>
          <w:color w:val="333333"/>
          <w:sz w:val="22"/>
          <w:szCs w:val="22"/>
          <w:shd w:val="clear" w:color="auto" w:fill="FFFFFF"/>
        </w:rPr>
        <w:t>шкоди</w:t>
      </w:r>
      <w:proofErr w:type="spellEnd"/>
      <w:r w:rsidR="00107B86" w:rsidRPr="005671AA">
        <w:rPr>
          <w:color w:val="333333"/>
          <w:sz w:val="22"/>
          <w:szCs w:val="22"/>
          <w:shd w:val="clear" w:color="auto" w:fill="FFFFFF"/>
        </w:rPr>
        <w:t xml:space="preserve">, </w:t>
      </w:r>
      <w:proofErr w:type="spellStart"/>
      <w:r w:rsidR="00107B86" w:rsidRPr="005671AA">
        <w:rPr>
          <w:color w:val="333333"/>
          <w:sz w:val="22"/>
          <w:szCs w:val="22"/>
          <w:shd w:val="clear" w:color="auto" w:fill="FFFFFF"/>
        </w:rPr>
        <w:t>завданої</w:t>
      </w:r>
      <w:proofErr w:type="spellEnd"/>
      <w:r w:rsidR="00107B86" w:rsidRPr="005671AA">
        <w:rPr>
          <w:color w:val="333333"/>
          <w:sz w:val="22"/>
          <w:szCs w:val="22"/>
          <w:shd w:val="clear" w:color="auto" w:fill="FFFFFF"/>
        </w:rPr>
        <w:t xml:space="preserve"> </w:t>
      </w:r>
      <w:r w:rsidR="00107B86">
        <w:rPr>
          <w:sz w:val="22"/>
          <w:szCs w:val="22"/>
          <w:lang w:val="uk-UA"/>
        </w:rPr>
        <w:t xml:space="preserve">Клієнту </w:t>
      </w:r>
      <w:r w:rsidR="00107B86" w:rsidRPr="005671AA">
        <w:rPr>
          <w:color w:val="333333"/>
          <w:sz w:val="22"/>
          <w:szCs w:val="22"/>
          <w:shd w:val="clear" w:color="auto" w:fill="FFFFFF"/>
        </w:rPr>
        <w:t xml:space="preserve">у </w:t>
      </w:r>
      <w:proofErr w:type="spellStart"/>
      <w:r w:rsidR="00107B86" w:rsidRPr="005671AA">
        <w:rPr>
          <w:color w:val="333333"/>
          <w:sz w:val="22"/>
          <w:szCs w:val="22"/>
          <w:shd w:val="clear" w:color="auto" w:fill="FFFFFF"/>
        </w:rPr>
        <w:t>процесі</w:t>
      </w:r>
      <w:proofErr w:type="spellEnd"/>
      <w:r w:rsidR="00107B86" w:rsidRPr="005671AA">
        <w:rPr>
          <w:color w:val="333333"/>
          <w:sz w:val="22"/>
          <w:szCs w:val="22"/>
          <w:shd w:val="clear" w:color="auto" w:fill="FFFFFF"/>
        </w:rPr>
        <w:t xml:space="preserve"> </w:t>
      </w:r>
      <w:proofErr w:type="spellStart"/>
      <w:r w:rsidR="00107B86" w:rsidRPr="005671AA">
        <w:rPr>
          <w:color w:val="333333"/>
          <w:sz w:val="22"/>
          <w:szCs w:val="22"/>
          <w:shd w:val="clear" w:color="auto" w:fill="FFFFFF"/>
        </w:rPr>
        <w:t>врегулювання</w:t>
      </w:r>
      <w:proofErr w:type="spellEnd"/>
      <w:r w:rsidR="00107B86" w:rsidRPr="005671AA">
        <w:rPr>
          <w:color w:val="333333"/>
          <w:sz w:val="22"/>
          <w:szCs w:val="22"/>
          <w:shd w:val="clear" w:color="auto" w:fill="FFFFFF"/>
        </w:rPr>
        <w:t xml:space="preserve"> </w:t>
      </w:r>
      <w:proofErr w:type="spellStart"/>
      <w:r w:rsidR="00107B86" w:rsidRPr="005671AA">
        <w:rPr>
          <w:color w:val="333333"/>
          <w:sz w:val="22"/>
          <w:szCs w:val="22"/>
          <w:shd w:val="clear" w:color="auto" w:fill="FFFFFF"/>
        </w:rPr>
        <w:t>простроченої</w:t>
      </w:r>
      <w:proofErr w:type="spellEnd"/>
      <w:r w:rsidR="00107B86" w:rsidRPr="005671AA">
        <w:rPr>
          <w:color w:val="333333"/>
          <w:sz w:val="22"/>
          <w:szCs w:val="22"/>
          <w:shd w:val="clear" w:color="auto" w:fill="FFFFFF"/>
        </w:rPr>
        <w:t xml:space="preserve"> </w:t>
      </w:r>
      <w:proofErr w:type="spellStart"/>
      <w:r w:rsidR="00107B86" w:rsidRPr="005671AA">
        <w:rPr>
          <w:color w:val="333333"/>
          <w:sz w:val="22"/>
          <w:szCs w:val="22"/>
          <w:shd w:val="clear" w:color="auto" w:fill="FFFFFF"/>
        </w:rPr>
        <w:t>заборгованості</w:t>
      </w:r>
      <w:proofErr w:type="spellEnd"/>
      <w:r w:rsidR="00107B86" w:rsidRPr="005671AA">
        <w:rPr>
          <w:color w:val="333333"/>
          <w:sz w:val="22"/>
          <w:szCs w:val="22"/>
          <w:shd w:val="clear" w:color="auto" w:fill="FFFFFF"/>
          <w:lang w:val="uk-UA"/>
        </w:rPr>
        <w:t>.</w:t>
      </w:r>
    </w:p>
    <w:p w14:paraId="63CBF7BB" w14:textId="77777777" w:rsidR="002957E4" w:rsidRPr="004B5469" w:rsidRDefault="002957E4" w:rsidP="00176037">
      <w:pPr>
        <w:jc w:val="both"/>
        <w:rPr>
          <w:sz w:val="22"/>
          <w:szCs w:val="22"/>
          <w:lang w:val="uk-UA"/>
        </w:rPr>
      </w:pPr>
    </w:p>
    <w:p w14:paraId="22EBB60C" w14:textId="77777777" w:rsidR="002C6247" w:rsidRPr="004B5469" w:rsidRDefault="002C6247" w:rsidP="002C6247">
      <w:pPr>
        <w:tabs>
          <w:tab w:val="left" w:pos="360"/>
        </w:tabs>
        <w:outlineLvl w:val="0"/>
        <w:rPr>
          <w:sz w:val="22"/>
          <w:szCs w:val="22"/>
          <w:lang w:val="uk-UA"/>
        </w:rPr>
      </w:pPr>
    </w:p>
    <w:tbl>
      <w:tblPr>
        <w:tblW w:w="0" w:type="auto"/>
        <w:tblLook w:val="01E0" w:firstRow="1" w:lastRow="1" w:firstColumn="1" w:lastColumn="1" w:noHBand="0" w:noVBand="0"/>
      </w:tblPr>
      <w:tblGrid>
        <w:gridCol w:w="5220"/>
        <w:gridCol w:w="5268"/>
      </w:tblGrid>
      <w:tr w:rsidR="002C6247" w:rsidRPr="00E3464B" w14:paraId="3F50D9A8" w14:textId="77777777" w:rsidTr="00E64E41">
        <w:tc>
          <w:tcPr>
            <w:tcW w:w="5336" w:type="dxa"/>
          </w:tcPr>
          <w:p w14:paraId="47B3C087" w14:textId="77777777" w:rsidR="002C6247" w:rsidRPr="004B5469" w:rsidRDefault="002C6247" w:rsidP="008949BF">
            <w:pPr>
              <w:jc w:val="center"/>
              <w:rPr>
                <w:b/>
                <w:sz w:val="22"/>
                <w:szCs w:val="22"/>
                <w:lang w:val="uk-UA"/>
              </w:rPr>
            </w:pPr>
            <w:r w:rsidRPr="004B5469">
              <w:rPr>
                <w:b/>
                <w:sz w:val="22"/>
                <w:szCs w:val="22"/>
                <w:lang w:val="uk-UA"/>
              </w:rPr>
              <w:t>БАНК</w:t>
            </w:r>
          </w:p>
          <w:p w14:paraId="55EDD089" w14:textId="77777777" w:rsidR="002C6247" w:rsidRPr="004B5469" w:rsidRDefault="002C6247" w:rsidP="008949BF">
            <w:pPr>
              <w:jc w:val="center"/>
              <w:rPr>
                <w:i/>
                <w:color w:val="0000FF"/>
                <w:sz w:val="22"/>
                <w:szCs w:val="22"/>
              </w:rPr>
            </w:pPr>
            <w:r w:rsidRPr="004B5469">
              <w:rPr>
                <w:sz w:val="22"/>
                <w:szCs w:val="22"/>
                <w:lang w:val="uk-UA"/>
              </w:rPr>
              <w:t>_______________________</w:t>
            </w:r>
            <w:r w:rsidRPr="004B5469">
              <w:rPr>
                <w:sz w:val="22"/>
                <w:szCs w:val="22"/>
              </w:rPr>
              <w:t>/</w:t>
            </w:r>
            <w:r w:rsidRPr="004B5469">
              <w:rPr>
                <w:i/>
                <w:color w:val="0000FF"/>
                <w:sz w:val="22"/>
                <w:szCs w:val="22"/>
                <w:highlight w:val="lightGray"/>
                <w:lang w:val="uk-UA"/>
              </w:rPr>
              <w:t>_/вказати ПІБ співробітника Банку/_</w:t>
            </w:r>
            <w:r w:rsidRPr="004B5469">
              <w:rPr>
                <w:i/>
                <w:sz w:val="22"/>
                <w:szCs w:val="22"/>
              </w:rPr>
              <w:t>/</w:t>
            </w:r>
          </w:p>
          <w:p w14:paraId="1F65FB47" w14:textId="77777777" w:rsidR="002C6247" w:rsidRPr="004B5469" w:rsidRDefault="002C6247" w:rsidP="00C57054">
            <w:pPr>
              <w:rPr>
                <w:sz w:val="22"/>
                <w:szCs w:val="22"/>
                <w:lang w:val="uk-UA"/>
              </w:rPr>
            </w:pPr>
            <w:r w:rsidRPr="004B5469">
              <w:rPr>
                <w:sz w:val="22"/>
                <w:szCs w:val="22"/>
                <w:lang w:val="uk-UA"/>
              </w:rPr>
              <w:t xml:space="preserve">                         (підпис)                            (М.П.)</w:t>
            </w:r>
          </w:p>
        </w:tc>
        <w:tc>
          <w:tcPr>
            <w:tcW w:w="5344" w:type="dxa"/>
          </w:tcPr>
          <w:p w14:paraId="26658EAA" w14:textId="77777777" w:rsidR="002C6247" w:rsidRPr="004B5469" w:rsidRDefault="002C6247" w:rsidP="008949BF">
            <w:pPr>
              <w:jc w:val="center"/>
              <w:rPr>
                <w:b/>
                <w:sz w:val="22"/>
                <w:szCs w:val="22"/>
                <w:lang w:val="uk-UA"/>
              </w:rPr>
            </w:pPr>
            <w:r w:rsidRPr="004B5469">
              <w:rPr>
                <w:b/>
                <w:sz w:val="22"/>
                <w:szCs w:val="22"/>
                <w:lang w:val="uk-UA"/>
              </w:rPr>
              <w:t>КЛІЄНТ</w:t>
            </w:r>
          </w:p>
          <w:p w14:paraId="211EC842" w14:textId="77777777" w:rsidR="002C6247" w:rsidRPr="004B5469" w:rsidRDefault="002C6247" w:rsidP="008949BF">
            <w:pPr>
              <w:jc w:val="center"/>
              <w:rPr>
                <w:sz w:val="22"/>
                <w:szCs w:val="22"/>
                <w:lang w:val="uk-UA"/>
              </w:rPr>
            </w:pPr>
            <w:r w:rsidRPr="004B5469">
              <w:rPr>
                <w:sz w:val="22"/>
                <w:szCs w:val="22"/>
                <w:lang w:val="uk-UA"/>
              </w:rPr>
              <w:t>____________________________/</w:t>
            </w:r>
            <w:r w:rsidRPr="004B5469">
              <w:rPr>
                <w:i/>
                <w:color w:val="0000FF"/>
                <w:sz w:val="22"/>
                <w:szCs w:val="22"/>
                <w:highlight w:val="lightGray"/>
                <w:lang w:val="uk-UA"/>
              </w:rPr>
              <w:t>_/вказати ПІБ Клієнта /_</w:t>
            </w:r>
            <w:r w:rsidRPr="004B5469">
              <w:rPr>
                <w:sz w:val="22"/>
                <w:szCs w:val="22"/>
                <w:lang w:val="uk-UA"/>
              </w:rPr>
              <w:t>/</w:t>
            </w:r>
          </w:p>
          <w:p w14:paraId="34F53DCE" w14:textId="77777777" w:rsidR="002C6247" w:rsidRPr="004B5469" w:rsidRDefault="002C6247" w:rsidP="00550EDB">
            <w:pPr>
              <w:rPr>
                <w:sz w:val="22"/>
                <w:szCs w:val="22"/>
                <w:lang w:val="uk-UA"/>
              </w:rPr>
            </w:pPr>
            <w:r w:rsidRPr="004B5469">
              <w:rPr>
                <w:sz w:val="22"/>
                <w:szCs w:val="22"/>
                <w:lang w:val="uk-UA"/>
              </w:rPr>
              <w:t xml:space="preserve">                                     (підпис)</w:t>
            </w:r>
          </w:p>
        </w:tc>
      </w:tr>
      <w:tr w:rsidR="00AF3202" w:rsidRPr="004B5469" w14:paraId="6ED2D71E" w14:textId="77777777" w:rsidTr="00E64E41">
        <w:trPr>
          <w:trHeight w:val="804"/>
        </w:trPr>
        <w:tc>
          <w:tcPr>
            <w:tcW w:w="10680" w:type="dxa"/>
            <w:gridSpan w:val="2"/>
          </w:tcPr>
          <w:p w14:paraId="1BBAE95C" w14:textId="19AB36E1" w:rsidR="003F6105" w:rsidRPr="00FE5C00" w:rsidRDefault="00216EE9">
            <w:pPr>
              <w:tabs>
                <w:tab w:val="left" w:pos="0"/>
              </w:tabs>
              <w:jc w:val="both"/>
              <w:rPr>
                <w:i/>
                <w:iCs/>
                <w:sz w:val="22"/>
                <w:szCs w:val="22"/>
                <w:lang w:val="uk-UA"/>
              </w:rPr>
            </w:pPr>
            <w:r w:rsidRPr="00FE5C00">
              <w:rPr>
                <w:i/>
                <w:iCs/>
                <w:sz w:val="22"/>
                <w:szCs w:val="22"/>
                <w:lang w:val="uk-UA"/>
              </w:rPr>
              <w:t xml:space="preserve">Дата підписання ______________ </w:t>
            </w:r>
            <w:r w:rsidR="00F901E6">
              <w:rPr>
                <w:rStyle w:val="a6"/>
                <w:i/>
                <w:iCs/>
                <w:sz w:val="22"/>
                <w:szCs w:val="22"/>
                <w:lang w:val="uk-UA"/>
              </w:rPr>
              <w:footnoteReference w:id="4"/>
            </w:r>
          </w:p>
          <w:p w14:paraId="5B0F2387" w14:textId="05019ED0" w:rsidR="00AF3202" w:rsidRPr="004B5469" w:rsidRDefault="00AF3202" w:rsidP="00550EDB">
            <w:pPr>
              <w:tabs>
                <w:tab w:val="left" w:pos="0"/>
              </w:tabs>
              <w:jc w:val="both"/>
              <w:rPr>
                <w:b/>
                <w:sz w:val="22"/>
                <w:szCs w:val="22"/>
                <w:lang w:val="uk-UA"/>
              </w:rPr>
            </w:pPr>
          </w:p>
        </w:tc>
      </w:tr>
    </w:tbl>
    <w:p w14:paraId="4190C56E" w14:textId="1914FA42" w:rsidR="001728C2" w:rsidRPr="00DB600F" w:rsidRDefault="00DB600F">
      <w:pPr>
        <w:shd w:val="clear" w:color="auto" w:fill="FFFFFF" w:themeFill="background1"/>
        <w:rPr>
          <w:sz w:val="22"/>
          <w:szCs w:val="22"/>
          <w:lang w:val="uk-UA"/>
        </w:rPr>
      </w:pPr>
      <w:r w:rsidRPr="00F1505A">
        <w:rPr>
          <w:sz w:val="22"/>
          <w:szCs w:val="22"/>
          <w:lang w:val="uk-UA"/>
        </w:rPr>
        <w:t>Відмітки Банку:</w:t>
      </w:r>
    </w:p>
    <w:tbl>
      <w:tblPr>
        <w:tblStyle w:val="a7"/>
        <w:tblW w:w="0" w:type="auto"/>
        <w:tblLook w:val="04A0" w:firstRow="1" w:lastRow="0" w:firstColumn="1" w:lastColumn="0" w:noHBand="0" w:noVBand="1"/>
      </w:tblPr>
      <w:tblGrid>
        <w:gridCol w:w="10478"/>
      </w:tblGrid>
      <w:tr w:rsidR="00350207" w:rsidRPr="004B5469" w14:paraId="5D5A555C" w14:textId="77777777" w:rsidTr="00FE5C00">
        <w:trPr>
          <w:trHeight w:val="568"/>
        </w:trPr>
        <w:tc>
          <w:tcPr>
            <w:tcW w:w="10478" w:type="dxa"/>
          </w:tcPr>
          <w:p w14:paraId="1C42B8C7" w14:textId="77777777" w:rsidR="00350207" w:rsidRPr="004B5469" w:rsidRDefault="00350207" w:rsidP="00350207">
            <w:pPr>
              <w:autoSpaceDE w:val="0"/>
              <w:autoSpaceDN w:val="0"/>
              <w:adjustRightInd w:val="0"/>
              <w:rPr>
                <w:sz w:val="22"/>
                <w:szCs w:val="22"/>
                <w:lang w:val="uk-UA"/>
              </w:rPr>
            </w:pPr>
            <w:r w:rsidRPr="004B5469">
              <w:rPr>
                <w:sz w:val="22"/>
                <w:szCs w:val="22"/>
                <w:lang w:val="uk-UA"/>
              </w:rPr>
              <w:t>Платіжну картку №</w:t>
            </w:r>
            <w:r w:rsidRPr="004B5469">
              <w:rPr>
                <w:i/>
                <w:color w:val="0000FF"/>
                <w:sz w:val="22"/>
                <w:szCs w:val="22"/>
                <w:highlight w:val="lightGray"/>
                <w:lang w:val="uk-UA"/>
              </w:rPr>
              <w:t>_/вказати номер картки в форматі 6+4 /_</w:t>
            </w:r>
            <w:r w:rsidRPr="004B5469">
              <w:rPr>
                <w:i/>
                <w:color w:val="0000FF"/>
                <w:sz w:val="22"/>
                <w:szCs w:val="22"/>
                <w:lang w:val="uk-UA"/>
              </w:rPr>
              <w:t xml:space="preserve"> </w:t>
            </w:r>
            <w:r w:rsidRPr="004B5469">
              <w:rPr>
                <w:sz w:val="22"/>
                <w:szCs w:val="22"/>
                <w:lang w:val="uk-UA"/>
              </w:rPr>
              <w:t xml:space="preserve"> видав                        „____”__________20  _р.           _________________               /______________/</w:t>
            </w:r>
          </w:p>
          <w:p w14:paraId="46B77106" w14:textId="77777777" w:rsidR="00350207" w:rsidRPr="004B5469" w:rsidRDefault="00350207" w:rsidP="00350207">
            <w:pPr>
              <w:autoSpaceDE w:val="0"/>
              <w:autoSpaceDN w:val="0"/>
              <w:adjustRightInd w:val="0"/>
              <w:rPr>
                <w:sz w:val="22"/>
                <w:szCs w:val="22"/>
                <w:lang w:val="uk-UA"/>
              </w:rPr>
            </w:pPr>
            <w:r w:rsidRPr="004B5469">
              <w:rPr>
                <w:sz w:val="22"/>
                <w:szCs w:val="22"/>
                <w:lang w:val="uk-UA"/>
              </w:rPr>
              <w:t xml:space="preserve">                                                                                                                                                                                                                          Підпис                                     П.І.Б.</w:t>
            </w:r>
          </w:p>
          <w:p w14:paraId="4DFF7C8F" w14:textId="16E731E5" w:rsidR="00350207" w:rsidRPr="004B5469" w:rsidRDefault="00350207" w:rsidP="00350207">
            <w:pPr>
              <w:rPr>
                <w:b/>
                <w:i/>
                <w:sz w:val="22"/>
                <w:szCs w:val="22"/>
                <w:lang w:val="uk-UA"/>
              </w:rPr>
            </w:pPr>
          </w:p>
        </w:tc>
      </w:tr>
    </w:tbl>
    <w:p w14:paraId="6C10AF84" w14:textId="4EB9ACAB" w:rsidR="00CA6D61" w:rsidRDefault="00CA6D61" w:rsidP="00CA6D61">
      <w:pPr>
        <w:ind w:firstLine="720"/>
        <w:rPr>
          <w:sz w:val="22"/>
          <w:szCs w:val="22"/>
          <w:lang w:val="uk-UA"/>
        </w:rPr>
      </w:pPr>
      <w:r w:rsidRPr="0008524D">
        <w:rPr>
          <w:i/>
          <w:color w:val="0F243E" w:themeColor="text2" w:themeShade="80"/>
          <w:sz w:val="22"/>
          <w:szCs w:val="22"/>
          <w:highlight w:val="lightGray"/>
          <w:lang w:val="uk-UA"/>
        </w:rPr>
        <w:lastRenderedPageBreak/>
        <w:t>(порожні поля, передбачені для заповненню вручну (ручним способом); заповнюються співробітником Банку)</w:t>
      </w:r>
    </w:p>
    <w:p w14:paraId="6D899B56" w14:textId="7AD174E4" w:rsidR="00E64E41" w:rsidRDefault="00E64E41">
      <w:pPr>
        <w:rPr>
          <w:b/>
          <w:i/>
          <w:sz w:val="22"/>
          <w:szCs w:val="22"/>
          <w:lang w:val="uk-UA"/>
        </w:rPr>
      </w:pPr>
      <w:r>
        <w:rPr>
          <w:b/>
          <w:i/>
          <w:sz w:val="22"/>
          <w:szCs w:val="22"/>
          <w:lang w:val="uk-UA"/>
        </w:rPr>
        <w:br w:type="page"/>
      </w:r>
    </w:p>
    <w:p w14:paraId="214E8888" w14:textId="7A94CC5A" w:rsidR="00E15302" w:rsidRDefault="00E15302" w:rsidP="00E15302">
      <w:pPr>
        <w:jc w:val="right"/>
        <w:rPr>
          <w:b/>
          <w:color w:val="000000"/>
          <w:sz w:val="22"/>
          <w:szCs w:val="22"/>
        </w:rPr>
      </w:pPr>
      <w:r>
        <w:rPr>
          <w:noProof/>
          <w:lang w:val="uk-UA" w:eastAsia="uk-UA"/>
        </w:rPr>
        <w:lastRenderedPageBreak/>
        <w:drawing>
          <wp:anchor distT="0" distB="0" distL="114300" distR="114300" simplePos="0" relativeHeight="251660800" behindDoc="0" locked="0" layoutInCell="1" allowOverlap="1" wp14:anchorId="4737024F" wp14:editId="0769A2BC">
            <wp:simplePos x="0" y="0"/>
            <wp:positionH relativeFrom="column">
              <wp:posOffset>-4702810</wp:posOffset>
            </wp:positionH>
            <wp:positionV relativeFrom="paragraph">
              <wp:posOffset>718820</wp:posOffset>
            </wp:positionV>
            <wp:extent cx="2400300" cy="450850"/>
            <wp:effectExtent l="0" t="0" r="0" b="6350"/>
            <wp:wrapNone/>
            <wp:docPr id="6" name="Рисунок 6" descr="UKRSI_BL_H_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UKRSI_BL_H_U_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450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color w:val="000000"/>
          <w:sz w:val="22"/>
          <w:szCs w:val="22"/>
        </w:rPr>
        <w:t>Додаток</w:t>
      </w:r>
      <w:proofErr w:type="spellEnd"/>
      <w:r>
        <w:rPr>
          <w:b/>
          <w:color w:val="000000"/>
          <w:sz w:val="22"/>
          <w:szCs w:val="22"/>
        </w:rPr>
        <w:t xml:space="preserve"> №1 до</w:t>
      </w:r>
    </w:p>
    <w:p w14:paraId="5CD892E9" w14:textId="77777777" w:rsidR="00E15302" w:rsidRDefault="00E15302" w:rsidP="00E15302">
      <w:pPr>
        <w:jc w:val="right"/>
        <w:rPr>
          <w:b/>
          <w:color w:val="000000"/>
          <w:sz w:val="22"/>
          <w:szCs w:val="22"/>
          <w:lang w:val="uk-UA"/>
        </w:rPr>
      </w:pPr>
      <w:r>
        <w:rPr>
          <w:b/>
          <w:color w:val="000000"/>
          <w:sz w:val="22"/>
          <w:szCs w:val="22"/>
          <w:lang w:val="uk-UA"/>
        </w:rPr>
        <w:t>ДОГОВОРУ - АНКЕТИ</w:t>
      </w:r>
    </w:p>
    <w:p w14:paraId="7B88D5C0" w14:textId="77777777" w:rsidR="00E15302" w:rsidRDefault="00E15302" w:rsidP="00E15302">
      <w:pPr>
        <w:jc w:val="right"/>
        <w:outlineLvl w:val="0"/>
        <w:rPr>
          <w:i/>
          <w:color w:val="0000FF"/>
          <w:sz w:val="22"/>
          <w:szCs w:val="22"/>
          <w:highlight w:val="lightGray"/>
          <w:lang w:val="uk-UA"/>
        </w:rPr>
      </w:pPr>
      <w:r>
        <w:rPr>
          <w:b/>
          <w:color w:val="000000"/>
          <w:spacing w:val="36"/>
          <w:sz w:val="22"/>
          <w:szCs w:val="22"/>
          <w:lang w:val="uk-UA"/>
        </w:rPr>
        <w:t>про відкриття та комплексне розрахунково – касове обслуговування банківських рахунків фізичної особи (з Правилами)</w:t>
      </w:r>
      <w:r>
        <w:rPr>
          <w:b/>
          <w:color w:val="000000"/>
          <w:sz w:val="22"/>
          <w:szCs w:val="22"/>
          <w:lang w:val="uk-UA"/>
        </w:rPr>
        <w:t>№</w:t>
      </w:r>
      <w:r>
        <w:rPr>
          <w:i/>
          <w:color w:val="0000FF"/>
          <w:sz w:val="22"/>
          <w:szCs w:val="22"/>
          <w:highlight w:val="lightGray"/>
          <w:lang w:val="uk-UA"/>
        </w:rPr>
        <w:t xml:space="preserve">___ від ________/вказати номер та дату Договору-анкети/ </w:t>
      </w:r>
    </w:p>
    <w:p w14:paraId="3BD37469" w14:textId="7DFF4012" w:rsidR="00E64E41" w:rsidRDefault="00E64E41">
      <w:pPr>
        <w:rPr>
          <w:b/>
          <w:i/>
          <w:sz w:val="22"/>
          <w:szCs w:val="22"/>
          <w:lang w:val="uk-UA"/>
        </w:rPr>
      </w:pPr>
      <w:r>
        <w:rPr>
          <w:b/>
          <w:i/>
          <w:sz w:val="22"/>
          <w:szCs w:val="22"/>
          <w:lang w:val="uk-UA"/>
        </w:rPr>
        <w:br w:type="page"/>
      </w:r>
    </w:p>
    <w:p w14:paraId="3A25BD48" w14:textId="041EEBB3" w:rsidR="00E15302" w:rsidRDefault="00E15302" w:rsidP="00E15302">
      <w:pPr>
        <w:jc w:val="right"/>
        <w:rPr>
          <w:b/>
          <w:color w:val="000000"/>
          <w:sz w:val="22"/>
          <w:szCs w:val="22"/>
        </w:rPr>
      </w:pPr>
      <w:r>
        <w:rPr>
          <w:noProof/>
          <w:lang w:val="uk-UA" w:eastAsia="uk-UA"/>
        </w:rPr>
        <w:lastRenderedPageBreak/>
        <w:drawing>
          <wp:anchor distT="0" distB="0" distL="114300" distR="114300" simplePos="0" relativeHeight="251661824" behindDoc="0" locked="0" layoutInCell="1" allowOverlap="1" wp14:anchorId="246066A5" wp14:editId="181BF8A7">
            <wp:simplePos x="0" y="0"/>
            <wp:positionH relativeFrom="column">
              <wp:posOffset>-4702810</wp:posOffset>
            </wp:positionH>
            <wp:positionV relativeFrom="paragraph">
              <wp:posOffset>718820</wp:posOffset>
            </wp:positionV>
            <wp:extent cx="2400300" cy="450850"/>
            <wp:effectExtent l="0" t="0" r="0" b="6350"/>
            <wp:wrapNone/>
            <wp:docPr id="5" name="Рисунок 5" descr="UKRSI_BL_H_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RSI_BL_H_U_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450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color w:val="000000"/>
          <w:sz w:val="22"/>
          <w:szCs w:val="22"/>
        </w:rPr>
        <w:t>Додаток</w:t>
      </w:r>
      <w:proofErr w:type="spellEnd"/>
      <w:r>
        <w:rPr>
          <w:b/>
          <w:color w:val="000000"/>
          <w:sz w:val="22"/>
          <w:szCs w:val="22"/>
        </w:rPr>
        <w:t xml:space="preserve"> №</w:t>
      </w:r>
      <w:r>
        <w:rPr>
          <w:b/>
          <w:color w:val="000000"/>
          <w:sz w:val="22"/>
          <w:szCs w:val="22"/>
          <w:lang w:val="uk-UA"/>
        </w:rPr>
        <w:t>2</w:t>
      </w:r>
      <w:r>
        <w:rPr>
          <w:b/>
          <w:color w:val="000000"/>
          <w:sz w:val="22"/>
          <w:szCs w:val="22"/>
        </w:rPr>
        <w:t xml:space="preserve"> до</w:t>
      </w:r>
    </w:p>
    <w:p w14:paraId="54DB4487" w14:textId="77777777" w:rsidR="00E15302" w:rsidRDefault="00E15302" w:rsidP="00E15302">
      <w:pPr>
        <w:jc w:val="right"/>
        <w:rPr>
          <w:b/>
          <w:color w:val="000000"/>
          <w:sz w:val="22"/>
          <w:szCs w:val="22"/>
          <w:lang w:val="uk-UA"/>
        </w:rPr>
      </w:pPr>
      <w:r>
        <w:rPr>
          <w:b/>
          <w:color w:val="000000"/>
          <w:sz w:val="22"/>
          <w:szCs w:val="22"/>
          <w:lang w:val="uk-UA"/>
        </w:rPr>
        <w:t>ДОГОВОРУ - АНКЕТИ</w:t>
      </w:r>
    </w:p>
    <w:p w14:paraId="7AE0D2EB" w14:textId="77777777" w:rsidR="00E15302" w:rsidRDefault="00E15302" w:rsidP="00E15302">
      <w:pPr>
        <w:jc w:val="right"/>
        <w:outlineLvl w:val="0"/>
        <w:rPr>
          <w:i/>
          <w:color w:val="0000FF"/>
          <w:sz w:val="22"/>
          <w:szCs w:val="22"/>
          <w:highlight w:val="lightGray"/>
          <w:lang w:val="uk-UA"/>
        </w:rPr>
      </w:pPr>
      <w:r>
        <w:rPr>
          <w:b/>
          <w:color w:val="000000"/>
          <w:spacing w:val="36"/>
          <w:sz w:val="22"/>
          <w:szCs w:val="22"/>
          <w:lang w:val="uk-UA"/>
        </w:rPr>
        <w:t>про відкриття та комплексне розрахунково – касове обслуговування банківських рахунків фізичної особи (з Правилами)</w:t>
      </w:r>
      <w:r>
        <w:rPr>
          <w:b/>
          <w:color w:val="000000"/>
          <w:sz w:val="22"/>
          <w:szCs w:val="22"/>
          <w:lang w:val="uk-UA"/>
        </w:rPr>
        <w:t>№</w:t>
      </w:r>
      <w:r>
        <w:rPr>
          <w:i/>
          <w:color w:val="0000FF"/>
          <w:sz w:val="22"/>
          <w:szCs w:val="22"/>
          <w:highlight w:val="lightGray"/>
          <w:lang w:val="uk-UA"/>
        </w:rPr>
        <w:t xml:space="preserve">___ від ________/вказати номер та дату Договору-анкети/ </w:t>
      </w:r>
    </w:p>
    <w:p w14:paraId="2025BDCB" w14:textId="77777777" w:rsidR="00E15302" w:rsidRPr="004B5469" w:rsidRDefault="00E15302">
      <w:pPr>
        <w:shd w:val="clear" w:color="auto" w:fill="FFFFFF" w:themeFill="background1"/>
        <w:rPr>
          <w:b/>
          <w:i/>
          <w:sz w:val="22"/>
          <w:szCs w:val="22"/>
          <w:lang w:val="uk-UA"/>
        </w:rPr>
      </w:pPr>
    </w:p>
    <w:sectPr w:rsidR="00E15302" w:rsidRPr="004B5469" w:rsidSect="00E64E41">
      <w:headerReference w:type="default" r:id="rId14"/>
      <w:pgSz w:w="11906" w:h="16838"/>
      <w:pgMar w:top="360" w:right="567" w:bottom="36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B04D" w14:textId="77777777" w:rsidR="008E4FA1" w:rsidRDefault="008E4FA1">
      <w:r>
        <w:separator/>
      </w:r>
    </w:p>
  </w:endnote>
  <w:endnote w:type="continuationSeparator" w:id="0">
    <w:p w14:paraId="0BB39205" w14:textId="77777777" w:rsidR="008E4FA1" w:rsidRDefault="008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D02E" w14:textId="77777777" w:rsidR="008E4FA1" w:rsidRDefault="008E4FA1">
      <w:r>
        <w:separator/>
      </w:r>
    </w:p>
  </w:footnote>
  <w:footnote w:type="continuationSeparator" w:id="0">
    <w:p w14:paraId="195D439C" w14:textId="77777777" w:rsidR="008E4FA1" w:rsidRDefault="008E4FA1">
      <w:r>
        <w:continuationSeparator/>
      </w:r>
    </w:p>
  </w:footnote>
  <w:footnote w:id="1">
    <w:p w14:paraId="01A7525C" w14:textId="77777777" w:rsidR="00013087" w:rsidRPr="00DC5D69" w:rsidRDefault="00013087" w:rsidP="009A51B8">
      <w:pPr>
        <w:pStyle w:val="a4"/>
        <w:rPr>
          <w:i/>
          <w:color w:val="FF0000"/>
          <w:sz w:val="16"/>
          <w:szCs w:val="16"/>
        </w:rPr>
      </w:pPr>
      <w:r w:rsidRPr="00543FB7">
        <w:rPr>
          <w:rStyle w:val="a6"/>
          <w:i/>
          <w:color w:val="FF0000"/>
          <w:sz w:val="16"/>
          <w:szCs w:val="16"/>
        </w:rPr>
        <w:footnoteRef/>
      </w:r>
      <w:r w:rsidRPr="00DC5D69">
        <w:rPr>
          <w:i/>
          <w:color w:val="FF0000"/>
          <w:sz w:val="16"/>
          <w:szCs w:val="16"/>
        </w:rPr>
        <w:t xml:space="preserve"> </w:t>
      </w:r>
      <w:proofErr w:type="spellStart"/>
      <w:r w:rsidRPr="00DC5D69">
        <w:rPr>
          <w:i/>
          <w:color w:val="FF0000"/>
          <w:sz w:val="16"/>
          <w:szCs w:val="16"/>
        </w:rPr>
        <w:t>зазначається</w:t>
      </w:r>
      <w:proofErr w:type="spellEnd"/>
      <w:r w:rsidRPr="00DC5D69">
        <w:rPr>
          <w:i/>
          <w:color w:val="FF0000"/>
          <w:sz w:val="16"/>
          <w:szCs w:val="16"/>
        </w:rPr>
        <w:t xml:space="preserve"> </w:t>
      </w:r>
      <w:proofErr w:type="spellStart"/>
      <w:r w:rsidRPr="00DC5D69">
        <w:rPr>
          <w:i/>
          <w:color w:val="FF0000"/>
          <w:sz w:val="16"/>
          <w:szCs w:val="16"/>
        </w:rPr>
        <w:t>тільки</w:t>
      </w:r>
      <w:proofErr w:type="spellEnd"/>
      <w:r w:rsidRPr="00DC5D69">
        <w:rPr>
          <w:i/>
          <w:color w:val="FF0000"/>
          <w:sz w:val="16"/>
          <w:szCs w:val="16"/>
        </w:rPr>
        <w:t xml:space="preserve"> на </w:t>
      </w:r>
      <w:proofErr w:type="spellStart"/>
      <w:r w:rsidRPr="00DC5D69">
        <w:rPr>
          <w:i/>
          <w:color w:val="FF0000"/>
          <w:sz w:val="16"/>
          <w:szCs w:val="16"/>
        </w:rPr>
        <w:t>примірнику</w:t>
      </w:r>
      <w:proofErr w:type="spellEnd"/>
      <w:r w:rsidRPr="00DC5D69">
        <w:rPr>
          <w:i/>
          <w:color w:val="FF0000"/>
          <w:sz w:val="16"/>
          <w:szCs w:val="16"/>
        </w:rPr>
        <w:t xml:space="preserve"> Банку, на </w:t>
      </w:r>
      <w:proofErr w:type="spellStart"/>
      <w:r w:rsidRPr="00DC5D69">
        <w:rPr>
          <w:i/>
          <w:color w:val="FF0000"/>
          <w:sz w:val="16"/>
          <w:szCs w:val="16"/>
        </w:rPr>
        <w:t>примірнику</w:t>
      </w:r>
      <w:proofErr w:type="spellEnd"/>
      <w:r w:rsidRPr="00DC5D69">
        <w:rPr>
          <w:i/>
          <w:color w:val="FF0000"/>
          <w:sz w:val="16"/>
          <w:szCs w:val="16"/>
        </w:rPr>
        <w:t xml:space="preserve"> </w:t>
      </w:r>
      <w:proofErr w:type="spellStart"/>
      <w:r w:rsidRPr="00DC5D69">
        <w:rPr>
          <w:i/>
          <w:color w:val="FF0000"/>
          <w:sz w:val="16"/>
          <w:szCs w:val="16"/>
        </w:rPr>
        <w:t>Клієнта</w:t>
      </w:r>
      <w:proofErr w:type="spellEnd"/>
      <w:r w:rsidRPr="00DC5D69">
        <w:rPr>
          <w:i/>
          <w:color w:val="FF0000"/>
          <w:sz w:val="16"/>
          <w:szCs w:val="16"/>
        </w:rPr>
        <w:t xml:space="preserve"> - </w:t>
      </w:r>
      <w:proofErr w:type="spellStart"/>
      <w:r w:rsidRPr="00DC5D69">
        <w:rPr>
          <w:i/>
          <w:color w:val="FF0000"/>
          <w:sz w:val="16"/>
          <w:szCs w:val="16"/>
        </w:rPr>
        <w:t>видаляється</w:t>
      </w:r>
      <w:proofErr w:type="spellEnd"/>
    </w:p>
  </w:footnote>
  <w:footnote w:id="2">
    <w:p w14:paraId="66708210" w14:textId="77777777" w:rsidR="00576047" w:rsidRPr="00543FB7" w:rsidRDefault="00576047" w:rsidP="00576047">
      <w:pPr>
        <w:pStyle w:val="a4"/>
        <w:rPr>
          <w:color w:val="FF0000"/>
          <w:sz w:val="16"/>
          <w:szCs w:val="16"/>
        </w:rPr>
      </w:pPr>
      <w:r w:rsidRPr="00543FB7">
        <w:rPr>
          <w:rStyle w:val="a6"/>
          <w:color w:val="FF0000"/>
          <w:sz w:val="16"/>
          <w:szCs w:val="16"/>
        </w:rPr>
        <w:footnoteRef/>
      </w:r>
      <w:r w:rsidRPr="00543FB7">
        <w:rPr>
          <w:color w:val="FF0000"/>
          <w:sz w:val="16"/>
          <w:szCs w:val="16"/>
        </w:rPr>
        <w:t xml:space="preserve"> </w:t>
      </w:r>
      <w:r w:rsidRPr="00DC5D69">
        <w:rPr>
          <w:i/>
          <w:color w:val="FF0000"/>
          <w:sz w:val="16"/>
          <w:szCs w:val="16"/>
          <w:lang w:val="uk-UA"/>
        </w:rPr>
        <w:t>зазначається тільки на примірнику Клієнта, на примірнику Банку -  видаляється</w:t>
      </w:r>
    </w:p>
  </w:footnote>
  <w:footnote w:id="3">
    <w:p w14:paraId="12EEC998" w14:textId="77777777" w:rsidR="00204F6D" w:rsidRPr="0024160B" w:rsidRDefault="00204F6D" w:rsidP="00204F6D">
      <w:pPr>
        <w:pStyle w:val="a4"/>
        <w:jc w:val="both"/>
        <w:rPr>
          <w:lang w:val="uk-UA"/>
        </w:rPr>
      </w:pPr>
      <w:r w:rsidRPr="009D66A0">
        <w:rPr>
          <w:rStyle w:val="a6"/>
          <w:color w:val="FF0000"/>
        </w:rPr>
        <w:footnoteRef/>
      </w:r>
      <w:r w:rsidRPr="00F1206C">
        <w:rPr>
          <w:color w:val="FF0000"/>
          <w:sz w:val="16"/>
          <w:szCs w:val="16"/>
          <w:lang w:val="uk-UA"/>
        </w:rPr>
        <w:t xml:space="preserve"> </w:t>
      </w:r>
      <w:r w:rsidRPr="009D66A0">
        <w:rPr>
          <w:i/>
          <w:color w:val="FF0000"/>
          <w:sz w:val="16"/>
          <w:szCs w:val="16"/>
          <w:lang w:val="uk-UA"/>
        </w:rPr>
        <w:t>Даний Розділ</w:t>
      </w:r>
      <w:r w:rsidRPr="00EB1B5D">
        <w:rPr>
          <w:i/>
          <w:sz w:val="16"/>
          <w:szCs w:val="16"/>
          <w:lang w:val="uk-UA"/>
        </w:rPr>
        <w:t xml:space="preserve"> </w:t>
      </w:r>
      <w:r w:rsidRPr="00EB1B5D">
        <w:rPr>
          <w:i/>
          <w:color w:val="FF0000"/>
          <w:sz w:val="16"/>
          <w:szCs w:val="16"/>
          <w:lang w:val="uk-UA"/>
        </w:rPr>
        <w:t xml:space="preserve">зазначається у разі можливості відкриття Клієнту </w:t>
      </w:r>
      <w:r>
        <w:rPr>
          <w:i/>
          <w:color w:val="FF0000"/>
          <w:sz w:val="16"/>
          <w:szCs w:val="16"/>
          <w:lang w:val="uk-UA"/>
        </w:rPr>
        <w:t>в</w:t>
      </w:r>
      <w:r w:rsidRPr="00EB1B5D">
        <w:rPr>
          <w:i/>
          <w:color w:val="FF0000"/>
          <w:sz w:val="16"/>
          <w:szCs w:val="16"/>
          <w:lang w:val="uk-UA"/>
        </w:rPr>
        <w:t xml:space="preserve"> майбутньому додаткового карткового рахунку та випуску до нього Револьверної кредитної картки. В іншому випадку видаляється з тексту Договору з відповідною зміною нумерації Розділів</w:t>
      </w:r>
      <w:r>
        <w:rPr>
          <w:i/>
          <w:color w:val="FF0000"/>
          <w:sz w:val="16"/>
          <w:szCs w:val="16"/>
          <w:lang w:val="uk-UA"/>
        </w:rPr>
        <w:t xml:space="preserve"> та підпунктів таких Розділів</w:t>
      </w:r>
      <w:r w:rsidRPr="00EB1B5D">
        <w:rPr>
          <w:i/>
          <w:color w:val="FF0000"/>
          <w:sz w:val="16"/>
          <w:szCs w:val="16"/>
          <w:lang w:val="uk-UA"/>
        </w:rPr>
        <w:t>.</w:t>
      </w:r>
    </w:p>
  </w:footnote>
  <w:footnote w:id="4">
    <w:p w14:paraId="7987FCAB" w14:textId="6855C228" w:rsidR="00F901E6" w:rsidRPr="00FE5C00" w:rsidRDefault="00F901E6">
      <w:pPr>
        <w:pStyle w:val="a4"/>
        <w:rPr>
          <w:lang w:val="uk-UA"/>
        </w:rPr>
      </w:pPr>
      <w:r>
        <w:rPr>
          <w:rStyle w:val="a6"/>
        </w:rPr>
        <w:footnoteRef/>
      </w:r>
      <w:r>
        <w:rPr>
          <w:lang w:val="uk-UA"/>
        </w:rPr>
        <w:t xml:space="preserve">Зазначається </w:t>
      </w:r>
      <w:r w:rsidRPr="00F901E6">
        <w:t xml:space="preserve">у </w:t>
      </w:r>
      <w:proofErr w:type="spellStart"/>
      <w:r w:rsidRPr="00F901E6">
        <w:t>форматі</w:t>
      </w:r>
      <w:proofErr w:type="spellEnd"/>
      <w:r w:rsidRPr="00F901E6">
        <w:t xml:space="preserve"> ДД/ММ/РРРР </w:t>
      </w:r>
      <w:proofErr w:type="spellStart"/>
      <w:r w:rsidRPr="00F901E6">
        <w:t>або</w:t>
      </w:r>
      <w:proofErr w:type="spellEnd"/>
      <w:r w:rsidRPr="00F901E6">
        <w:t xml:space="preserve"> число - цифрами ДД, </w:t>
      </w:r>
      <w:proofErr w:type="spellStart"/>
      <w:r w:rsidRPr="00F901E6">
        <w:t>місяць</w:t>
      </w:r>
      <w:proofErr w:type="spellEnd"/>
      <w:r w:rsidRPr="00F901E6">
        <w:t xml:space="preserve"> - словом, </w:t>
      </w:r>
      <w:proofErr w:type="spellStart"/>
      <w:r w:rsidRPr="00F901E6">
        <w:t>рік</w:t>
      </w:r>
      <w:proofErr w:type="spellEnd"/>
      <w:r w:rsidRPr="00F901E6">
        <w:t xml:space="preserve"> - цифрами РРРР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305236"/>
      <w:docPartObj>
        <w:docPartGallery w:val="Page Numbers (Top of Page)"/>
        <w:docPartUnique/>
      </w:docPartObj>
    </w:sdtPr>
    <w:sdtContent>
      <w:p w14:paraId="4D70BFE5" w14:textId="02F28397" w:rsidR="00E64E41" w:rsidRDefault="00E64E41">
        <w:pPr>
          <w:pStyle w:val="a8"/>
          <w:jc w:val="center"/>
        </w:pPr>
        <w:r>
          <w:fldChar w:fldCharType="begin"/>
        </w:r>
        <w:r>
          <w:instrText>PAGE   \* MERGEFORMAT</w:instrText>
        </w:r>
        <w:r>
          <w:fldChar w:fldCharType="separate"/>
        </w:r>
        <w:r>
          <w:rPr>
            <w:lang w:val="uk-UA"/>
          </w:rPr>
          <w:t>2</w:t>
        </w:r>
        <w:r>
          <w:fldChar w:fldCharType="end"/>
        </w:r>
      </w:p>
    </w:sdtContent>
  </w:sdt>
  <w:p w14:paraId="5210E3FD" w14:textId="75801349" w:rsidR="00FE5C00" w:rsidRPr="003C233E" w:rsidRDefault="00FE5C00" w:rsidP="003C233E">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BC"/>
    <w:multiLevelType w:val="hybridMultilevel"/>
    <w:tmpl w:val="37D8A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72E27"/>
    <w:multiLevelType w:val="hybridMultilevel"/>
    <w:tmpl w:val="BC9EA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2125FC"/>
    <w:multiLevelType w:val="hybridMultilevel"/>
    <w:tmpl w:val="FC7A9746"/>
    <w:lvl w:ilvl="0" w:tplc="F30A5D30">
      <w:start w:val="1"/>
      <w:numFmt w:val="bullet"/>
      <w:lvlText w:val=""/>
      <w:lvlJc w:val="left"/>
      <w:pPr>
        <w:tabs>
          <w:tab w:val="num" w:pos="720"/>
        </w:tabs>
        <w:ind w:left="720" w:hanging="360"/>
      </w:pPr>
      <w:rPr>
        <w:rFonts w:ascii="Wingdings" w:hAnsi="Wingdings" w:hint="default"/>
      </w:rPr>
    </w:lvl>
    <w:lvl w:ilvl="1" w:tplc="57EA3F46" w:tentative="1">
      <w:start w:val="1"/>
      <w:numFmt w:val="bullet"/>
      <w:lvlText w:val=""/>
      <w:lvlJc w:val="left"/>
      <w:pPr>
        <w:tabs>
          <w:tab w:val="num" w:pos="1440"/>
        </w:tabs>
        <w:ind w:left="1440" w:hanging="360"/>
      </w:pPr>
      <w:rPr>
        <w:rFonts w:ascii="Wingdings" w:hAnsi="Wingdings" w:hint="default"/>
      </w:rPr>
    </w:lvl>
    <w:lvl w:ilvl="2" w:tplc="E34A385C" w:tentative="1">
      <w:start w:val="1"/>
      <w:numFmt w:val="bullet"/>
      <w:lvlText w:val=""/>
      <w:lvlJc w:val="left"/>
      <w:pPr>
        <w:tabs>
          <w:tab w:val="num" w:pos="2160"/>
        </w:tabs>
        <w:ind w:left="2160" w:hanging="360"/>
      </w:pPr>
      <w:rPr>
        <w:rFonts w:ascii="Wingdings" w:hAnsi="Wingdings" w:hint="default"/>
      </w:rPr>
    </w:lvl>
    <w:lvl w:ilvl="3" w:tplc="71AE7A9C" w:tentative="1">
      <w:start w:val="1"/>
      <w:numFmt w:val="bullet"/>
      <w:lvlText w:val=""/>
      <w:lvlJc w:val="left"/>
      <w:pPr>
        <w:tabs>
          <w:tab w:val="num" w:pos="2880"/>
        </w:tabs>
        <w:ind w:left="2880" w:hanging="360"/>
      </w:pPr>
      <w:rPr>
        <w:rFonts w:ascii="Wingdings" w:hAnsi="Wingdings" w:hint="default"/>
      </w:rPr>
    </w:lvl>
    <w:lvl w:ilvl="4" w:tplc="4210F62E" w:tentative="1">
      <w:start w:val="1"/>
      <w:numFmt w:val="bullet"/>
      <w:lvlText w:val=""/>
      <w:lvlJc w:val="left"/>
      <w:pPr>
        <w:tabs>
          <w:tab w:val="num" w:pos="3600"/>
        </w:tabs>
        <w:ind w:left="3600" w:hanging="360"/>
      </w:pPr>
      <w:rPr>
        <w:rFonts w:ascii="Wingdings" w:hAnsi="Wingdings" w:hint="default"/>
      </w:rPr>
    </w:lvl>
    <w:lvl w:ilvl="5" w:tplc="02A82A62" w:tentative="1">
      <w:start w:val="1"/>
      <w:numFmt w:val="bullet"/>
      <w:lvlText w:val=""/>
      <w:lvlJc w:val="left"/>
      <w:pPr>
        <w:tabs>
          <w:tab w:val="num" w:pos="4320"/>
        </w:tabs>
        <w:ind w:left="4320" w:hanging="360"/>
      </w:pPr>
      <w:rPr>
        <w:rFonts w:ascii="Wingdings" w:hAnsi="Wingdings" w:hint="default"/>
      </w:rPr>
    </w:lvl>
    <w:lvl w:ilvl="6" w:tplc="42D678A6" w:tentative="1">
      <w:start w:val="1"/>
      <w:numFmt w:val="bullet"/>
      <w:lvlText w:val=""/>
      <w:lvlJc w:val="left"/>
      <w:pPr>
        <w:tabs>
          <w:tab w:val="num" w:pos="5040"/>
        </w:tabs>
        <w:ind w:left="5040" w:hanging="360"/>
      </w:pPr>
      <w:rPr>
        <w:rFonts w:ascii="Wingdings" w:hAnsi="Wingdings" w:hint="default"/>
      </w:rPr>
    </w:lvl>
    <w:lvl w:ilvl="7" w:tplc="E1A89FE2" w:tentative="1">
      <w:start w:val="1"/>
      <w:numFmt w:val="bullet"/>
      <w:lvlText w:val=""/>
      <w:lvlJc w:val="left"/>
      <w:pPr>
        <w:tabs>
          <w:tab w:val="num" w:pos="5760"/>
        </w:tabs>
        <w:ind w:left="5760" w:hanging="360"/>
      </w:pPr>
      <w:rPr>
        <w:rFonts w:ascii="Wingdings" w:hAnsi="Wingdings" w:hint="default"/>
      </w:rPr>
    </w:lvl>
    <w:lvl w:ilvl="8" w:tplc="08D8C1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43B2F"/>
    <w:multiLevelType w:val="hybridMultilevel"/>
    <w:tmpl w:val="542C8406"/>
    <w:lvl w:ilvl="0" w:tplc="7D7C9B44">
      <w:start w:val="1"/>
      <w:numFmt w:val="bullet"/>
      <w:lvlText w:val=""/>
      <w:lvlJc w:val="left"/>
      <w:pPr>
        <w:tabs>
          <w:tab w:val="num" w:pos="720"/>
        </w:tabs>
        <w:ind w:left="720" w:hanging="360"/>
      </w:pPr>
      <w:rPr>
        <w:rFonts w:ascii="Wingdings" w:hAnsi="Wingdings" w:hint="default"/>
      </w:rPr>
    </w:lvl>
    <w:lvl w:ilvl="1" w:tplc="EBEEB154" w:tentative="1">
      <w:start w:val="1"/>
      <w:numFmt w:val="bullet"/>
      <w:lvlText w:val=""/>
      <w:lvlJc w:val="left"/>
      <w:pPr>
        <w:tabs>
          <w:tab w:val="num" w:pos="1440"/>
        </w:tabs>
        <w:ind w:left="1440" w:hanging="360"/>
      </w:pPr>
      <w:rPr>
        <w:rFonts w:ascii="Wingdings" w:hAnsi="Wingdings" w:hint="default"/>
      </w:rPr>
    </w:lvl>
    <w:lvl w:ilvl="2" w:tplc="8B62CD0A" w:tentative="1">
      <w:start w:val="1"/>
      <w:numFmt w:val="bullet"/>
      <w:lvlText w:val=""/>
      <w:lvlJc w:val="left"/>
      <w:pPr>
        <w:tabs>
          <w:tab w:val="num" w:pos="2160"/>
        </w:tabs>
        <w:ind w:left="2160" w:hanging="360"/>
      </w:pPr>
      <w:rPr>
        <w:rFonts w:ascii="Wingdings" w:hAnsi="Wingdings" w:hint="default"/>
      </w:rPr>
    </w:lvl>
    <w:lvl w:ilvl="3" w:tplc="80F6044A" w:tentative="1">
      <w:start w:val="1"/>
      <w:numFmt w:val="bullet"/>
      <w:lvlText w:val=""/>
      <w:lvlJc w:val="left"/>
      <w:pPr>
        <w:tabs>
          <w:tab w:val="num" w:pos="2880"/>
        </w:tabs>
        <w:ind w:left="2880" w:hanging="360"/>
      </w:pPr>
      <w:rPr>
        <w:rFonts w:ascii="Wingdings" w:hAnsi="Wingdings" w:hint="default"/>
      </w:rPr>
    </w:lvl>
    <w:lvl w:ilvl="4" w:tplc="E55A6F84" w:tentative="1">
      <w:start w:val="1"/>
      <w:numFmt w:val="bullet"/>
      <w:lvlText w:val=""/>
      <w:lvlJc w:val="left"/>
      <w:pPr>
        <w:tabs>
          <w:tab w:val="num" w:pos="3600"/>
        </w:tabs>
        <w:ind w:left="3600" w:hanging="360"/>
      </w:pPr>
      <w:rPr>
        <w:rFonts w:ascii="Wingdings" w:hAnsi="Wingdings" w:hint="default"/>
      </w:rPr>
    </w:lvl>
    <w:lvl w:ilvl="5" w:tplc="AE00A876" w:tentative="1">
      <w:start w:val="1"/>
      <w:numFmt w:val="bullet"/>
      <w:lvlText w:val=""/>
      <w:lvlJc w:val="left"/>
      <w:pPr>
        <w:tabs>
          <w:tab w:val="num" w:pos="4320"/>
        </w:tabs>
        <w:ind w:left="4320" w:hanging="360"/>
      </w:pPr>
      <w:rPr>
        <w:rFonts w:ascii="Wingdings" w:hAnsi="Wingdings" w:hint="default"/>
      </w:rPr>
    </w:lvl>
    <w:lvl w:ilvl="6" w:tplc="66D8EBEE" w:tentative="1">
      <w:start w:val="1"/>
      <w:numFmt w:val="bullet"/>
      <w:lvlText w:val=""/>
      <w:lvlJc w:val="left"/>
      <w:pPr>
        <w:tabs>
          <w:tab w:val="num" w:pos="5040"/>
        </w:tabs>
        <w:ind w:left="5040" w:hanging="360"/>
      </w:pPr>
      <w:rPr>
        <w:rFonts w:ascii="Wingdings" w:hAnsi="Wingdings" w:hint="default"/>
      </w:rPr>
    </w:lvl>
    <w:lvl w:ilvl="7" w:tplc="C0DEAC84" w:tentative="1">
      <w:start w:val="1"/>
      <w:numFmt w:val="bullet"/>
      <w:lvlText w:val=""/>
      <w:lvlJc w:val="left"/>
      <w:pPr>
        <w:tabs>
          <w:tab w:val="num" w:pos="5760"/>
        </w:tabs>
        <w:ind w:left="5760" w:hanging="360"/>
      </w:pPr>
      <w:rPr>
        <w:rFonts w:ascii="Wingdings" w:hAnsi="Wingdings" w:hint="default"/>
      </w:rPr>
    </w:lvl>
    <w:lvl w:ilvl="8" w:tplc="CEDA18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96FC2"/>
    <w:multiLevelType w:val="hybridMultilevel"/>
    <w:tmpl w:val="6D083A54"/>
    <w:lvl w:ilvl="0" w:tplc="2A94DBDA">
      <w:start w:val="1"/>
      <w:numFmt w:val="bullet"/>
      <w:lvlText w:val=""/>
      <w:lvlJc w:val="left"/>
      <w:pPr>
        <w:tabs>
          <w:tab w:val="num" w:pos="720"/>
        </w:tabs>
        <w:ind w:left="720" w:hanging="360"/>
      </w:pPr>
      <w:rPr>
        <w:rFonts w:ascii="Wingdings" w:hAnsi="Wingdings" w:hint="default"/>
      </w:rPr>
    </w:lvl>
    <w:lvl w:ilvl="1" w:tplc="F07A161E" w:tentative="1">
      <w:start w:val="1"/>
      <w:numFmt w:val="bullet"/>
      <w:lvlText w:val=""/>
      <w:lvlJc w:val="left"/>
      <w:pPr>
        <w:tabs>
          <w:tab w:val="num" w:pos="1440"/>
        </w:tabs>
        <w:ind w:left="1440" w:hanging="360"/>
      </w:pPr>
      <w:rPr>
        <w:rFonts w:ascii="Wingdings" w:hAnsi="Wingdings" w:hint="default"/>
      </w:rPr>
    </w:lvl>
    <w:lvl w:ilvl="2" w:tplc="EC88AE44" w:tentative="1">
      <w:start w:val="1"/>
      <w:numFmt w:val="bullet"/>
      <w:lvlText w:val=""/>
      <w:lvlJc w:val="left"/>
      <w:pPr>
        <w:tabs>
          <w:tab w:val="num" w:pos="2160"/>
        </w:tabs>
        <w:ind w:left="2160" w:hanging="360"/>
      </w:pPr>
      <w:rPr>
        <w:rFonts w:ascii="Wingdings" w:hAnsi="Wingdings" w:hint="default"/>
      </w:rPr>
    </w:lvl>
    <w:lvl w:ilvl="3" w:tplc="DD5E0088" w:tentative="1">
      <w:start w:val="1"/>
      <w:numFmt w:val="bullet"/>
      <w:lvlText w:val=""/>
      <w:lvlJc w:val="left"/>
      <w:pPr>
        <w:tabs>
          <w:tab w:val="num" w:pos="2880"/>
        </w:tabs>
        <w:ind w:left="2880" w:hanging="360"/>
      </w:pPr>
      <w:rPr>
        <w:rFonts w:ascii="Wingdings" w:hAnsi="Wingdings" w:hint="default"/>
      </w:rPr>
    </w:lvl>
    <w:lvl w:ilvl="4" w:tplc="C38E982E" w:tentative="1">
      <w:start w:val="1"/>
      <w:numFmt w:val="bullet"/>
      <w:lvlText w:val=""/>
      <w:lvlJc w:val="left"/>
      <w:pPr>
        <w:tabs>
          <w:tab w:val="num" w:pos="3600"/>
        </w:tabs>
        <w:ind w:left="3600" w:hanging="360"/>
      </w:pPr>
      <w:rPr>
        <w:rFonts w:ascii="Wingdings" w:hAnsi="Wingdings" w:hint="default"/>
      </w:rPr>
    </w:lvl>
    <w:lvl w:ilvl="5" w:tplc="C0BC9176" w:tentative="1">
      <w:start w:val="1"/>
      <w:numFmt w:val="bullet"/>
      <w:lvlText w:val=""/>
      <w:lvlJc w:val="left"/>
      <w:pPr>
        <w:tabs>
          <w:tab w:val="num" w:pos="4320"/>
        </w:tabs>
        <w:ind w:left="4320" w:hanging="360"/>
      </w:pPr>
      <w:rPr>
        <w:rFonts w:ascii="Wingdings" w:hAnsi="Wingdings" w:hint="default"/>
      </w:rPr>
    </w:lvl>
    <w:lvl w:ilvl="6" w:tplc="C0C8700C" w:tentative="1">
      <w:start w:val="1"/>
      <w:numFmt w:val="bullet"/>
      <w:lvlText w:val=""/>
      <w:lvlJc w:val="left"/>
      <w:pPr>
        <w:tabs>
          <w:tab w:val="num" w:pos="5040"/>
        </w:tabs>
        <w:ind w:left="5040" w:hanging="360"/>
      </w:pPr>
      <w:rPr>
        <w:rFonts w:ascii="Wingdings" w:hAnsi="Wingdings" w:hint="default"/>
      </w:rPr>
    </w:lvl>
    <w:lvl w:ilvl="7" w:tplc="DBEA60DE" w:tentative="1">
      <w:start w:val="1"/>
      <w:numFmt w:val="bullet"/>
      <w:lvlText w:val=""/>
      <w:lvlJc w:val="left"/>
      <w:pPr>
        <w:tabs>
          <w:tab w:val="num" w:pos="5760"/>
        </w:tabs>
        <w:ind w:left="5760" w:hanging="360"/>
      </w:pPr>
      <w:rPr>
        <w:rFonts w:ascii="Wingdings" w:hAnsi="Wingdings" w:hint="default"/>
      </w:rPr>
    </w:lvl>
    <w:lvl w:ilvl="8" w:tplc="AFEA5A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41A74"/>
    <w:multiLevelType w:val="hybridMultilevel"/>
    <w:tmpl w:val="65D6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E5380A"/>
    <w:multiLevelType w:val="hybridMultilevel"/>
    <w:tmpl w:val="233C06D8"/>
    <w:lvl w:ilvl="0" w:tplc="E128705E">
      <w:start w:val="1"/>
      <w:numFmt w:val="bullet"/>
      <w:lvlText w:val="–"/>
      <w:lvlJc w:val="left"/>
      <w:pPr>
        <w:ind w:left="1353" w:hanging="360"/>
      </w:pPr>
      <w:rPr>
        <w:rFonts w:ascii="Palatino Linotype" w:hAnsi="Palatino Linotype" w:cs="Palatino Linotype" w:hint="default"/>
        <w:color w:val="auto"/>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15:restartNumberingAfterBreak="0">
    <w:nsid w:val="14A64FF0"/>
    <w:multiLevelType w:val="multilevel"/>
    <w:tmpl w:val="D1568BF2"/>
    <w:lvl w:ilvl="0">
      <w:start w:val="1"/>
      <w:numFmt w:val="bullet"/>
      <w:lvlText w:val=""/>
      <w:lvlJc w:val="left"/>
      <w:pPr>
        <w:tabs>
          <w:tab w:val="num" w:pos="720"/>
        </w:tabs>
        <w:ind w:left="720" w:hanging="360"/>
      </w:pPr>
      <w:rPr>
        <w:rFonts w:ascii="Wingdings" w:hAnsi="Wingdings" w:hint="default"/>
        <w:color w:val="auto"/>
        <w:sz w:val="16"/>
        <w:szCs w:val="16"/>
      </w:rPr>
    </w:lvl>
    <w:lvl w:ilvl="1">
      <w:start w:val="1"/>
      <w:numFmt w:val="decimal"/>
      <w:lvlText w:val="%2."/>
      <w:lvlJc w:val="left"/>
      <w:pPr>
        <w:tabs>
          <w:tab w:val="num" w:pos="1440"/>
        </w:tabs>
        <w:ind w:left="1440" w:hanging="360"/>
      </w:pPr>
      <w:rPr>
        <w:rFonts w:hint="default"/>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679B1"/>
    <w:multiLevelType w:val="hybridMultilevel"/>
    <w:tmpl w:val="E016659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15:restartNumberingAfterBreak="0">
    <w:nsid w:val="1E9C0ABF"/>
    <w:multiLevelType w:val="hybridMultilevel"/>
    <w:tmpl w:val="FA0E7702"/>
    <w:lvl w:ilvl="0" w:tplc="1A243B74">
      <w:start w:val="1"/>
      <w:numFmt w:val="bullet"/>
      <w:lvlText w:val=""/>
      <w:lvlJc w:val="left"/>
      <w:pPr>
        <w:tabs>
          <w:tab w:val="num" w:pos="720"/>
        </w:tabs>
        <w:ind w:left="720" w:hanging="360"/>
      </w:pPr>
      <w:rPr>
        <w:rFonts w:ascii="Wingdings" w:hAnsi="Wingdings" w:hint="default"/>
      </w:rPr>
    </w:lvl>
    <w:lvl w:ilvl="1" w:tplc="6428DB48" w:tentative="1">
      <w:start w:val="1"/>
      <w:numFmt w:val="bullet"/>
      <w:lvlText w:val=""/>
      <w:lvlJc w:val="left"/>
      <w:pPr>
        <w:tabs>
          <w:tab w:val="num" w:pos="1440"/>
        </w:tabs>
        <w:ind w:left="1440" w:hanging="360"/>
      </w:pPr>
      <w:rPr>
        <w:rFonts w:ascii="Wingdings" w:hAnsi="Wingdings" w:hint="default"/>
      </w:rPr>
    </w:lvl>
    <w:lvl w:ilvl="2" w:tplc="EE7A6AAA" w:tentative="1">
      <w:start w:val="1"/>
      <w:numFmt w:val="bullet"/>
      <w:lvlText w:val=""/>
      <w:lvlJc w:val="left"/>
      <w:pPr>
        <w:tabs>
          <w:tab w:val="num" w:pos="2160"/>
        </w:tabs>
        <w:ind w:left="2160" w:hanging="360"/>
      </w:pPr>
      <w:rPr>
        <w:rFonts w:ascii="Wingdings" w:hAnsi="Wingdings" w:hint="default"/>
      </w:rPr>
    </w:lvl>
    <w:lvl w:ilvl="3" w:tplc="8048C60E" w:tentative="1">
      <w:start w:val="1"/>
      <w:numFmt w:val="bullet"/>
      <w:lvlText w:val=""/>
      <w:lvlJc w:val="left"/>
      <w:pPr>
        <w:tabs>
          <w:tab w:val="num" w:pos="2880"/>
        </w:tabs>
        <w:ind w:left="2880" w:hanging="360"/>
      </w:pPr>
      <w:rPr>
        <w:rFonts w:ascii="Wingdings" w:hAnsi="Wingdings" w:hint="default"/>
      </w:rPr>
    </w:lvl>
    <w:lvl w:ilvl="4" w:tplc="8A08D530" w:tentative="1">
      <w:start w:val="1"/>
      <w:numFmt w:val="bullet"/>
      <w:lvlText w:val=""/>
      <w:lvlJc w:val="left"/>
      <w:pPr>
        <w:tabs>
          <w:tab w:val="num" w:pos="3600"/>
        </w:tabs>
        <w:ind w:left="3600" w:hanging="360"/>
      </w:pPr>
      <w:rPr>
        <w:rFonts w:ascii="Wingdings" w:hAnsi="Wingdings" w:hint="default"/>
      </w:rPr>
    </w:lvl>
    <w:lvl w:ilvl="5" w:tplc="2C96F286" w:tentative="1">
      <w:start w:val="1"/>
      <w:numFmt w:val="bullet"/>
      <w:lvlText w:val=""/>
      <w:lvlJc w:val="left"/>
      <w:pPr>
        <w:tabs>
          <w:tab w:val="num" w:pos="4320"/>
        </w:tabs>
        <w:ind w:left="4320" w:hanging="360"/>
      </w:pPr>
      <w:rPr>
        <w:rFonts w:ascii="Wingdings" w:hAnsi="Wingdings" w:hint="default"/>
      </w:rPr>
    </w:lvl>
    <w:lvl w:ilvl="6" w:tplc="C9E28C3E" w:tentative="1">
      <w:start w:val="1"/>
      <w:numFmt w:val="bullet"/>
      <w:lvlText w:val=""/>
      <w:lvlJc w:val="left"/>
      <w:pPr>
        <w:tabs>
          <w:tab w:val="num" w:pos="5040"/>
        </w:tabs>
        <w:ind w:left="5040" w:hanging="360"/>
      </w:pPr>
      <w:rPr>
        <w:rFonts w:ascii="Wingdings" w:hAnsi="Wingdings" w:hint="default"/>
      </w:rPr>
    </w:lvl>
    <w:lvl w:ilvl="7" w:tplc="B532EF30" w:tentative="1">
      <w:start w:val="1"/>
      <w:numFmt w:val="bullet"/>
      <w:lvlText w:val=""/>
      <w:lvlJc w:val="left"/>
      <w:pPr>
        <w:tabs>
          <w:tab w:val="num" w:pos="5760"/>
        </w:tabs>
        <w:ind w:left="5760" w:hanging="360"/>
      </w:pPr>
      <w:rPr>
        <w:rFonts w:ascii="Wingdings" w:hAnsi="Wingdings" w:hint="default"/>
      </w:rPr>
    </w:lvl>
    <w:lvl w:ilvl="8" w:tplc="91B417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116E6"/>
    <w:multiLevelType w:val="hybridMultilevel"/>
    <w:tmpl w:val="6CCC69F0"/>
    <w:lvl w:ilvl="0" w:tplc="B7884DFC">
      <w:start w:val="1"/>
      <w:numFmt w:val="bullet"/>
      <w:lvlText w:val=""/>
      <w:lvlJc w:val="left"/>
      <w:pPr>
        <w:tabs>
          <w:tab w:val="num" w:pos="720"/>
        </w:tabs>
        <w:ind w:left="720" w:hanging="360"/>
      </w:pPr>
      <w:rPr>
        <w:rFonts w:ascii="Wingdings" w:hAnsi="Wingdings" w:hint="default"/>
      </w:rPr>
    </w:lvl>
    <w:lvl w:ilvl="1" w:tplc="33FA5B80" w:tentative="1">
      <w:start w:val="1"/>
      <w:numFmt w:val="bullet"/>
      <w:lvlText w:val=""/>
      <w:lvlJc w:val="left"/>
      <w:pPr>
        <w:tabs>
          <w:tab w:val="num" w:pos="1440"/>
        </w:tabs>
        <w:ind w:left="1440" w:hanging="360"/>
      </w:pPr>
      <w:rPr>
        <w:rFonts w:ascii="Wingdings" w:hAnsi="Wingdings" w:hint="default"/>
      </w:rPr>
    </w:lvl>
    <w:lvl w:ilvl="2" w:tplc="96189EE0" w:tentative="1">
      <w:start w:val="1"/>
      <w:numFmt w:val="bullet"/>
      <w:lvlText w:val=""/>
      <w:lvlJc w:val="left"/>
      <w:pPr>
        <w:tabs>
          <w:tab w:val="num" w:pos="2160"/>
        </w:tabs>
        <w:ind w:left="2160" w:hanging="360"/>
      </w:pPr>
      <w:rPr>
        <w:rFonts w:ascii="Wingdings" w:hAnsi="Wingdings" w:hint="default"/>
      </w:rPr>
    </w:lvl>
    <w:lvl w:ilvl="3" w:tplc="66D45B1C" w:tentative="1">
      <w:start w:val="1"/>
      <w:numFmt w:val="bullet"/>
      <w:lvlText w:val=""/>
      <w:lvlJc w:val="left"/>
      <w:pPr>
        <w:tabs>
          <w:tab w:val="num" w:pos="2880"/>
        </w:tabs>
        <w:ind w:left="2880" w:hanging="360"/>
      </w:pPr>
      <w:rPr>
        <w:rFonts w:ascii="Wingdings" w:hAnsi="Wingdings" w:hint="default"/>
      </w:rPr>
    </w:lvl>
    <w:lvl w:ilvl="4" w:tplc="D624E1F2" w:tentative="1">
      <w:start w:val="1"/>
      <w:numFmt w:val="bullet"/>
      <w:lvlText w:val=""/>
      <w:lvlJc w:val="left"/>
      <w:pPr>
        <w:tabs>
          <w:tab w:val="num" w:pos="3600"/>
        </w:tabs>
        <w:ind w:left="3600" w:hanging="360"/>
      </w:pPr>
      <w:rPr>
        <w:rFonts w:ascii="Wingdings" w:hAnsi="Wingdings" w:hint="default"/>
      </w:rPr>
    </w:lvl>
    <w:lvl w:ilvl="5" w:tplc="AC0251D6" w:tentative="1">
      <w:start w:val="1"/>
      <w:numFmt w:val="bullet"/>
      <w:lvlText w:val=""/>
      <w:lvlJc w:val="left"/>
      <w:pPr>
        <w:tabs>
          <w:tab w:val="num" w:pos="4320"/>
        </w:tabs>
        <w:ind w:left="4320" w:hanging="360"/>
      </w:pPr>
      <w:rPr>
        <w:rFonts w:ascii="Wingdings" w:hAnsi="Wingdings" w:hint="default"/>
      </w:rPr>
    </w:lvl>
    <w:lvl w:ilvl="6" w:tplc="D8967DA2" w:tentative="1">
      <w:start w:val="1"/>
      <w:numFmt w:val="bullet"/>
      <w:lvlText w:val=""/>
      <w:lvlJc w:val="left"/>
      <w:pPr>
        <w:tabs>
          <w:tab w:val="num" w:pos="5040"/>
        </w:tabs>
        <w:ind w:left="5040" w:hanging="360"/>
      </w:pPr>
      <w:rPr>
        <w:rFonts w:ascii="Wingdings" w:hAnsi="Wingdings" w:hint="default"/>
      </w:rPr>
    </w:lvl>
    <w:lvl w:ilvl="7" w:tplc="2AB6D9A0" w:tentative="1">
      <w:start w:val="1"/>
      <w:numFmt w:val="bullet"/>
      <w:lvlText w:val=""/>
      <w:lvlJc w:val="left"/>
      <w:pPr>
        <w:tabs>
          <w:tab w:val="num" w:pos="5760"/>
        </w:tabs>
        <w:ind w:left="5760" w:hanging="360"/>
      </w:pPr>
      <w:rPr>
        <w:rFonts w:ascii="Wingdings" w:hAnsi="Wingdings" w:hint="default"/>
      </w:rPr>
    </w:lvl>
    <w:lvl w:ilvl="8" w:tplc="8C5C0D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33722"/>
    <w:multiLevelType w:val="hybridMultilevel"/>
    <w:tmpl w:val="8C0E72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8CA0812"/>
    <w:multiLevelType w:val="hybridMultilevel"/>
    <w:tmpl w:val="2BE2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F31264"/>
    <w:multiLevelType w:val="hybridMultilevel"/>
    <w:tmpl w:val="66FA19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E4D032B"/>
    <w:multiLevelType w:val="hybridMultilevel"/>
    <w:tmpl w:val="5C38506C"/>
    <w:lvl w:ilvl="0" w:tplc="C8E45586">
      <w:start w:val="1"/>
      <w:numFmt w:val="bullet"/>
      <w:lvlText w:val=""/>
      <w:lvlJc w:val="left"/>
      <w:pPr>
        <w:tabs>
          <w:tab w:val="num" w:pos="720"/>
        </w:tabs>
        <w:ind w:left="720" w:hanging="360"/>
      </w:pPr>
      <w:rPr>
        <w:rFonts w:ascii="Wingdings" w:hAnsi="Wingdings" w:hint="default"/>
      </w:rPr>
    </w:lvl>
    <w:lvl w:ilvl="1" w:tplc="64EC418A" w:tentative="1">
      <w:start w:val="1"/>
      <w:numFmt w:val="bullet"/>
      <w:lvlText w:val=""/>
      <w:lvlJc w:val="left"/>
      <w:pPr>
        <w:tabs>
          <w:tab w:val="num" w:pos="1440"/>
        </w:tabs>
        <w:ind w:left="1440" w:hanging="360"/>
      </w:pPr>
      <w:rPr>
        <w:rFonts w:ascii="Wingdings" w:hAnsi="Wingdings" w:hint="default"/>
      </w:rPr>
    </w:lvl>
    <w:lvl w:ilvl="2" w:tplc="BDD8B9EE" w:tentative="1">
      <w:start w:val="1"/>
      <w:numFmt w:val="bullet"/>
      <w:lvlText w:val=""/>
      <w:lvlJc w:val="left"/>
      <w:pPr>
        <w:tabs>
          <w:tab w:val="num" w:pos="2160"/>
        </w:tabs>
        <w:ind w:left="2160" w:hanging="360"/>
      </w:pPr>
      <w:rPr>
        <w:rFonts w:ascii="Wingdings" w:hAnsi="Wingdings" w:hint="default"/>
      </w:rPr>
    </w:lvl>
    <w:lvl w:ilvl="3" w:tplc="8264A798" w:tentative="1">
      <w:start w:val="1"/>
      <w:numFmt w:val="bullet"/>
      <w:lvlText w:val=""/>
      <w:lvlJc w:val="left"/>
      <w:pPr>
        <w:tabs>
          <w:tab w:val="num" w:pos="2880"/>
        </w:tabs>
        <w:ind w:left="2880" w:hanging="360"/>
      </w:pPr>
      <w:rPr>
        <w:rFonts w:ascii="Wingdings" w:hAnsi="Wingdings" w:hint="default"/>
      </w:rPr>
    </w:lvl>
    <w:lvl w:ilvl="4" w:tplc="E516025E" w:tentative="1">
      <w:start w:val="1"/>
      <w:numFmt w:val="bullet"/>
      <w:lvlText w:val=""/>
      <w:lvlJc w:val="left"/>
      <w:pPr>
        <w:tabs>
          <w:tab w:val="num" w:pos="3600"/>
        </w:tabs>
        <w:ind w:left="3600" w:hanging="360"/>
      </w:pPr>
      <w:rPr>
        <w:rFonts w:ascii="Wingdings" w:hAnsi="Wingdings" w:hint="default"/>
      </w:rPr>
    </w:lvl>
    <w:lvl w:ilvl="5" w:tplc="25EE8940" w:tentative="1">
      <w:start w:val="1"/>
      <w:numFmt w:val="bullet"/>
      <w:lvlText w:val=""/>
      <w:lvlJc w:val="left"/>
      <w:pPr>
        <w:tabs>
          <w:tab w:val="num" w:pos="4320"/>
        </w:tabs>
        <w:ind w:left="4320" w:hanging="360"/>
      </w:pPr>
      <w:rPr>
        <w:rFonts w:ascii="Wingdings" w:hAnsi="Wingdings" w:hint="default"/>
      </w:rPr>
    </w:lvl>
    <w:lvl w:ilvl="6" w:tplc="01849F22" w:tentative="1">
      <w:start w:val="1"/>
      <w:numFmt w:val="bullet"/>
      <w:lvlText w:val=""/>
      <w:lvlJc w:val="left"/>
      <w:pPr>
        <w:tabs>
          <w:tab w:val="num" w:pos="5040"/>
        </w:tabs>
        <w:ind w:left="5040" w:hanging="360"/>
      </w:pPr>
      <w:rPr>
        <w:rFonts w:ascii="Wingdings" w:hAnsi="Wingdings" w:hint="default"/>
      </w:rPr>
    </w:lvl>
    <w:lvl w:ilvl="7" w:tplc="5AD86DFA" w:tentative="1">
      <w:start w:val="1"/>
      <w:numFmt w:val="bullet"/>
      <w:lvlText w:val=""/>
      <w:lvlJc w:val="left"/>
      <w:pPr>
        <w:tabs>
          <w:tab w:val="num" w:pos="5760"/>
        </w:tabs>
        <w:ind w:left="5760" w:hanging="360"/>
      </w:pPr>
      <w:rPr>
        <w:rFonts w:ascii="Wingdings" w:hAnsi="Wingdings" w:hint="default"/>
      </w:rPr>
    </w:lvl>
    <w:lvl w:ilvl="8" w:tplc="811454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C0025"/>
    <w:multiLevelType w:val="multilevel"/>
    <w:tmpl w:val="65D63A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A70120"/>
    <w:multiLevelType w:val="hybridMultilevel"/>
    <w:tmpl w:val="D1568BF2"/>
    <w:lvl w:ilvl="0" w:tplc="3C12C85A">
      <w:start w:val="1"/>
      <w:numFmt w:val="bullet"/>
      <w:lvlText w:val=""/>
      <w:lvlJc w:val="left"/>
      <w:pPr>
        <w:tabs>
          <w:tab w:val="num" w:pos="720"/>
        </w:tabs>
        <w:ind w:left="720" w:hanging="360"/>
      </w:pPr>
      <w:rPr>
        <w:rFonts w:ascii="Wingdings" w:hAnsi="Wingdings" w:hint="default"/>
        <w:color w:val="auto"/>
        <w:sz w:val="16"/>
        <w:szCs w:val="16"/>
      </w:rPr>
    </w:lvl>
    <w:lvl w:ilvl="1" w:tplc="0419000F">
      <w:start w:val="1"/>
      <w:numFmt w:val="decimal"/>
      <w:lvlText w:val="%2."/>
      <w:lvlJc w:val="left"/>
      <w:pPr>
        <w:tabs>
          <w:tab w:val="num" w:pos="1440"/>
        </w:tabs>
        <w:ind w:left="1440" w:hanging="360"/>
      </w:pPr>
      <w:rPr>
        <w:rFonts w:hint="default"/>
        <w:color w:val="auto"/>
        <w:sz w:val="16"/>
        <w:szCs w:val="16"/>
      </w:rPr>
    </w:lvl>
    <w:lvl w:ilvl="2" w:tplc="374821A2" w:tentative="1">
      <w:start w:val="1"/>
      <w:numFmt w:val="bullet"/>
      <w:lvlText w:val=""/>
      <w:lvlJc w:val="left"/>
      <w:pPr>
        <w:tabs>
          <w:tab w:val="num" w:pos="2160"/>
        </w:tabs>
        <w:ind w:left="2160" w:hanging="360"/>
      </w:pPr>
      <w:rPr>
        <w:rFonts w:ascii="Wingdings" w:hAnsi="Wingdings" w:hint="default"/>
      </w:rPr>
    </w:lvl>
    <w:lvl w:ilvl="3" w:tplc="90A48430" w:tentative="1">
      <w:start w:val="1"/>
      <w:numFmt w:val="bullet"/>
      <w:lvlText w:val=""/>
      <w:lvlJc w:val="left"/>
      <w:pPr>
        <w:tabs>
          <w:tab w:val="num" w:pos="2880"/>
        </w:tabs>
        <w:ind w:left="2880" w:hanging="360"/>
      </w:pPr>
      <w:rPr>
        <w:rFonts w:ascii="Wingdings" w:hAnsi="Wingdings" w:hint="default"/>
      </w:rPr>
    </w:lvl>
    <w:lvl w:ilvl="4" w:tplc="C8F64430" w:tentative="1">
      <w:start w:val="1"/>
      <w:numFmt w:val="bullet"/>
      <w:lvlText w:val=""/>
      <w:lvlJc w:val="left"/>
      <w:pPr>
        <w:tabs>
          <w:tab w:val="num" w:pos="3600"/>
        </w:tabs>
        <w:ind w:left="3600" w:hanging="360"/>
      </w:pPr>
      <w:rPr>
        <w:rFonts w:ascii="Wingdings" w:hAnsi="Wingdings" w:hint="default"/>
      </w:rPr>
    </w:lvl>
    <w:lvl w:ilvl="5" w:tplc="41A836C8" w:tentative="1">
      <w:start w:val="1"/>
      <w:numFmt w:val="bullet"/>
      <w:lvlText w:val=""/>
      <w:lvlJc w:val="left"/>
      <w:pPr>
        <w:tabs>
          <w:tab w:val="num" w:pos="4320"/>
        </w:tabs>
        <w:ind w:left="4320" w:hanging="360"/>
      </w:pPr>
      <w:rPr>
        <w:rFonts w:ascii="Wingdings" w:hAnsi="Wingdings" w:hint="default"/>
      </w:rPr>
    </w:lvl>
    <w:lvl w:ilvl="6" w:tplc="E01C38AE" w:tentative="1">
      <w:start w:val="1"/>
      <w:numFmt w:val="bullet"/>
      <w:lvlText w:val=""/>
      <w:lvlJc w:val="left"/>
      <w:pPr>
        <w:tabs>
          <w:tab w:val="num" w:pos="5040"/>
        </w:tabs>
        <w:ind w:left="5040" w:hanging="360"/>
      </w:pPr>
      <w:rPr>
        <w:rFonts w:ascii="Wingdings" w:hAnsi="Wingdings" w:hint="default"/>
      </w:rPr>
    </w:lvl>
    <w:lvl w:ilvl="7" w:tplc="CB0648E6" w:tentative="1">
      <w:start w:val="1"/>
      <w:numFmt w:val="bullet"/>
      <w:lvlText w:val=""/>
      <w:lvlJc w:val="left"/>
      <w:pPr>
        <w:tabs>
          <w:tab w:val="num" w:pos="5760"/>
        </w:tabs>
        <w:ind w:left="5760" w:hanging="360"/>
      </w:pPr>
      <w:rPr>
        <w:rFonts w:ascii="Wingdings" w:hAnsi="Wingdings" w:hint="default"/>
      </w:rPr>
    </w:lvl>
    <w:lvl w:ilvl="8" w:tplc="0076FE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44755"/>
    <w:multiLevelType w:val="hybridMultilevel"/>
    <w:tmpl w:val="BB1465CE"/>
    <w:lvl w:ilvl="0" w:tplc="E7147AEE">
      <w:start w:val="1"/>
      <w:numFmt w:val="bullet"/>
      <w:lvlText w:val=""/>
      <w:lvlJc w:val="left"/>
      <w:pPr>
        <w:tabs>
          <w:tab w:val="num" w:pos="720"/>
        </w:tabs>
        <w:ind w:left="720" w:hanging="360"/>
      </w:pPr>
      <w:rPr>
        <w:rFonts w:ascii="Wingdings" w:hAnsi="Wingdings" w:hint="default"/>
      </w:rPr>
    </w:lvl>
    <w:lvl w:ilvl="1" w:tplc="6E481F12" w:tentative="1">
      <w:start w:val="1"/>
      <w:numFmt w:val="bullet"/>
      <w:lvlText w:val=""/>
      <w:lvlJc w:val="left"/>
      <w:pPr>
        <w:tabs>
          <w:tab w:val="num" w:pos="1440"/>
        </w:tabs>
        <w:ind w:left="1440" w:hanging="360"/>
      </w:pPr>
      <w:rPr>
        <w:rFonts w:ascii="Wingdings" w:hAnsi="Wingdings" w:hint="default"/>
      </w:rPr>
    </w:lvl>
    <w:lvl w:ilvl="2" w:tplc="604E0F98" w:tentative="1">
      <w:start w:val="1"/>
      <w:numFmt w:val="bullet"/>
      <w:lvlText w:val=""/>
      <w:lvlJc w:val="left"/>
      <w:pPr>
        <w:tabs>
          <w:tab w:val="num" w:pos="2160"/>
        </w:tabs>
        <w:ind w:left="2160" w:hanging="360"/>
      </w:pPr>
      <w:rPr>
        <w:rFonts w:ascii="Wingdings" w:hAnsi="Wingdings" w:hint="default"/>
      </w:rPr>
    </w:lvl>
    <w:lvl w:ilvl="3" w:tplc="86026CA6" w:tentative="1">
      <w:start w:val="1"/>
      <w:numFmt w:val="bullet"/>
      <w:lvlText w:val=""/>
      <w:lvlJc w:val="left"/>
      <w:pPr>
        <w:tabs>
          <w:tab w:val="num" w:pos="2880"/>
        </w:tabs>
        <w:ind w:left="2880" w:hanging="360"/>
      </w:pPr>
      <w:rPr>
        <w:rFonts w:ascii="Wingdings" w:hAnsi="Wingdings" w:hint="default"/>
      </w:rPr>
    </w:lvl>
    <w:lvl w:ilvl="4" w:tplc="97C4A86A" w:tentative="1">
      <w:start w:val="1"/>
      <w:numFmt w:val="bullet"/>
      <w:lvlText w:val=""/>
      <w:lvlJc w:val="left"/>
      <w:pPr>
        <w:tabs>
          <w:tab w:val="num" w:pos="3600"/>
        </w:tabs>
        <w:ind w:left="3600" w:hanging="360"/>
      </w:pPr>
      <w:rPr>
        <w:rFonts w:ascii="Wingdings" w:hAnsi="Wingdings" w:hint="default"/>
      </w:rPr>
    </w:lvl>
    <w:lvl w:ilvl="5" w:tplc="57664C8E" w:tentative="1">
      <w:start w:val="1"/>
      <w:numFmt w:val="bullet"/>
      <w:lvlText w:val=""/>
      <w:lvlJc w:val="left"/>
      <w:pPr>
        <w:tabs>
          <w:tab w:val="num" w:pos="4320"/>
        </w:tabs>
        <w:ind w:left="4320" w:hanging="360"/>
      </w:pPr>
      <w:rPr>
        <w:rFonts w:ascii="Wingdings" w:hAnsi="Wingdings" w:hint="default"/>
      </w:rPr>
    </w:lvl>
    <w:lvl w:ilvl="6" w:tplc="45B8F4E8" w:tentative="1">
      <w:start w:val="1"/>
      <w:numFmt w:val="bullet"/>
      <w:lvlText w:val=""/>
      <w:lvlJc w:val="left"/>
      <w:pPr>
        <w:tabs>
          <w:tab w:val="num" w:pos="5040"/>
        </w:tabs>
        <w:ind w:left="5040" w:hanging="360"/>
      </w:pPr>
      <w:rPr>
        <w:rFonts w:ascii="Wingdings" w:hAnsi="Wingdings" w:hint="default"/>
      </w:rPr>
    </w:lvl>
    <w:lvl w:ilvl="7" w:tplc="150A7618" w:tentative="1">
      <w:start w:val="1"/>
      <w:numFmt w:val="bullet"/>
      <w:lvlText w:val=""/>
      <w:lvlJc w:val="left"/>
      <w:pPr>
        <w:tabs>
          <w:tab w:val="num" w:pos="5760"/>
        </w:tabs>
        <w:ind w:left="5760" w:hanging="360"/>
      </w:pPr>
      <w:rPr>
        <w:rFonts w:ascii="Wingdings" w:hAnsi="Wingdings" w:hint="default"/>
      </w:rPr>
    </w:lvl>
    <w:lvl w:ilvl="8" w:tplc="D278D1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54E84"/>
    <w:multiLevelType w:val="hybridMultilevel"/>
    <w:tmpl w:val="D6A89E16"/>
    <w:lvl w:ilvl="0" w:tplc="25CC4ECA">
      <w:start w:val="1"/>
      <w:numFmt w:val="bullet"/>
      <w:lvlText w:val=""/>
      <w:lvlJc w:val="left"/>
      <w:pPr>
        <w:tabs>
          <w:tab w:val="num" w:pos="720"/>
        </w:tabs>
        <w:ind w:left="720" w:hanging="360"/>
      </w:pPr>
      <w:rPr>
        <w:rFonts w:ascii="Wingdings" w:hAnsi="Wingdings" w:hint="default"/>
      </w:rPr>
    </w:lvl>
    <w:lvl w:ilvl="1" w:tplc="08724AB6" w:tentative="1">
      <w:start w:val="1"/>
      <w:numFmt w:val="bullet"/>
      <w:lvlText w:val=""/>
      <w:lvlJc w:val="left"/>
      <w:pPr>
        <w:tabs>
          <w:tab w:val="num" w:pos="1440"/>
        </w:tabs>
        <w:ind w:left="1440" w:hanging="360"/>
      </w:pPr>
      <w:rPr>
        <w:rFonts w:ascii="Wingdings" w:hAnsi="Wingdings" w:hint="default"/>
      </w:rPr>
    </w:lvl>
    <w:lvl w:ilvl="2" w:tplc="A82AF07A" w:tentative="1">
      <w:start w:val="1"/>
      <w:numFmt w:val="bullet"/>
      <w:lvlText w:val=""/>
      <w:lvlJc w:val="left"/>
      <w:pPr>
        <w:tabs>
          <w:tab w:val="num" w:pos="2160"/>
        </w:tabs>
        <w:ind w:left="2160" w:hanging="360"/>
      </w:pPr>
      <w:rPr>
        <w:rFonts w:ascii="Wingdings" w:hAnsi="Wingdings" w:hint="default"/>
      </w:rPr>
    </w:lvl>
    <w:lvl w:ilvl="3" w:tplc="347AA08E" w:tentative="1">
      <w:start w:val="1"/>
      <w:numFmt w:val="bullet"/>
      <w:lvlText w:val=""/>
      <w:lvlJc w:val="left"/>
      <w:pPr>
        <w:tabs>
          <w:tab w:val="num" w:pos="2880"/>
        </w:tabs>
        <w:ind w:left="2880" w:hanging="360"/>
      </w:pPr>
      <w:rPr>
        <w:rFonts w:ascii="Wingdings" w:hAnsi="Wingdings" w:hint="default"/>
      </w:rPr>
    </w:lvl>
    <w:lvl w:ilvl="4" w:tplc="195640CC" w:tentative="1">
      <w:start w:val="1"/>
      <w:numFmt w:val="bullet"/>
      <w:lvlText w:val=""/>
      <w:lvlJc w:val="left"/>
      <w:pPr>
        <w:tabs>
          <w:tab w:val="num" w:pos="3600"/>
        </w:tabs>
        <w:ind w:left="3600" w:hanging="360"/>
      </w:pPr>
      <w:rPr>
        <w:rFonts w:ascii="Wingdings" w:hAnsi="Wingdings" w:hint="default"/>
      </w:rPr>
    </w:lvl>
    <w:lvl w:ilvl="5" w:tplc="415A782E" w:tentative="1">
      <w:start w:val="1"/>
      <w:numFmt w:val="bullet"/>
      <w:lvlText w:val=""/>
      <w:lvlJc w:val="left"/>
      <w:pPr>
        <w:tabs>
          <w:tab w:val="num" w:pos="4320"/>
        </w:tabs>
        <w:ind w:left="4320" w:hanging="360"/>
      </w:pPr>
      <w:rPr>
        <w:rFonts w:ascii="Wingdings" w:hAnsi="Wingdings" w:hint="default"/>
      </w:rPr>
    </w:lvl>
    <w:lvl w:ilvl="6" w:tplc="1E3062D6" w:tentative="1">
      <w:start w:val="1"/>
      <w:numFmt w:val="bullet"/>
      <w:lvlText w:val=""/>
      <w:lvlJc w:val="left"/>
      <w:pPr>
        <w:tabs>
          <w:tab w:val="num" w:pos="5040"/>
        </w:tabs>
        <w:ind w:left="5040" w:hanging="360"/>
      </w:pPr>
      <w:rPr>
        <w:rFonts w:ascii="Wingdings" w:hAnsi="Wingdings" w:hint="default"/>
      </w:rPr>
    </w:lvl>
    <w:lvl w:ilvl="7" w:tplc="02C46702" w:tentative="1">
      <w:start w:val="1"/>
      <w:numFmt w:val="bullet"/>
      <w:lvlText w:val=""/>
      <w:lvlJc w:val="left"/>
      <w:pPr>
        <w:tabs>
          <w:tab w:val="num" w:pos="5760"/>
        </w:tabs>
        <w:ind w:left="5760" w:hanging="360"/>
      </w:pPr>
      <w:rPr>
        <w:rFonts w:ascii="Wingdings" w:hAnsi="Wingdings" w:hint="default"/>
      </w:rPr>
    </w:lvl>
    <w:lvl w:ilvl="8" w:tplc="2FD444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212CE"/>
    <w:multiLevelType w:val="hybridMultilevel"/>
    <w:tmpl w:val="2D1AA610"/>
    <w:lvl w:ilvl="0" w:tplc="28B071D6">
      <w:start w:val="1"/>
      <w:numFmt w:val="bullet"/>
      <w:lvlText w:val=""/>
      <w:lvlJc w:val="left"/>
      <w:pPr>
        <w:tabs>
          <w:tab w:val="num" w:pos="720"/>
        </w:tabs>
        <w:ind w:left="720" w:hanging="360"/>
      </w:pPr>
      <w:rPr>
        <w:rFonts w:ascii="Wingdings" w:hAnsi="Wingdings" w:hint="default"/>
      </w:rPr>
    </w:lvl>
    <w:lvl w:ilvl="1" w:tplc="B33A5E78" w:tentative="1">
      <w:start w:val="1"/>
      <w:numFmt w:val="bullet"/>
      <w:lvlText w:val=""/>
      <w:lvlJc w:val="left"/>
      <w:pPr>
        <w:tabs>
          <w:tab w:val="num" w:pos="1440"/>
        </w:tabs>
        <w:ind w:left="1440" w:hanging="360"/>
      </w:pPr>
      <w:rPr>
        <w:rFonts w:ascii="Wingdings" w:hAnsi="Wingdings" w:hint="default"/>
      </w:rPr>
    </w:lvl>
    <w:lvl w:ilvl="2" w:tplc="A1828DE4" w:tentative="1">
      <w:start w:val="1"/>
      <w:numFmt w:val="bullet"/>
      <w:lvlText w:val=""/>
      <w:lvlJc w:val="left"/>
      <w:pPr>
        <w:tabs>
          <w:tab w:val="num" w:pos="2160"/>
        </w:tabs>
        <w:ind w:left="2160" w:hanging="360"/>
      </w:pPr>
      <w:rPr>
        <w:rFonts w:ascii="Wingdings" w:hAnsi="Wingdings" w:hint="default"/>
      </w:rPr>
    </w:lvl>
    <w:lvl w:ilvl="3" w:tplc="CA9690AC" w:tentative="1">
      <w:start w:val="1"/>
      <w:numFmt w:val="bullet"/>
      <w:lvlText w:val=""/>
      <w:lvlJc w:val="left"/>
      <w:pPr>
        <w:tabs>
          <w:tab w:val="num" w:pos="2880"/>
        </w:tabs>
        <w:ind w:left="2880" w:hanging="360"/>
      </w:pPr>
      <w:rPr>
        <w:rFonts w:ascii="Wingdings" w:hAnsi="Wingdings" w:hint="default"/>
      </w:rPr>
    </w:lvl>
    <w:lvl w:ilvl="4" w:tplc="B832F244" w:tentative="1">
      <w:start w:val="1"/>
      <w:numFmt w:val="bullet"/>
      <w:lvlText w:val=""/>
      <w:lvlJc w:val="left"/>
      <w:pPr>
        <w:tabs>
          <w:tab w:val="num" w:pos="3600"/>
        </w:tabs>
        <w:ind w:left="3600" w:hanging="360"/>
      </w:pPr>
      <w:rPr>
        <w:rFonts w:ascii="Wingdings" w:hAnsi="Wingdings" w:hint="default"/>
      </w:rPr>
    </w:lvl>
    <w:lvl w:ilvl="5" w:tplc="B720B3AA" w:tentative="1">
      <w:start w:val="1"/>
      <w:numFmt w:val="bullet"/>
      <w:lvlText w:val=""/>
      <w:lvlJc w:val="left"/>
      <w:pPr>
        <w:tabs>
          <w:tab w:val="num" w:pos="4320"/>
        </w:tabs>
        <w:ind w:left="4320" w:hanging="360"/>
      </w:pPr>
      <w:rPr>
        <w:rFonts w:ascii="Wingdings" w:hAnsi="Wingdings" w:hint="default"/>
      </w:rPr>
    </w:lvl>
    <w:lvl w:ilvl="6" w:tplc="34D0988A" w:tentative="1">
      <w:start w:val="1"/>
      <w:numFmt w:val="bullet"/>
      <w:lvlText w:val=""/>
      <w:lvlJc w:val="left"/>
      <w:pPr>
        <w:tabs>
          <w:tab w:val="num" w:pos="5040"/>
        </w:tabs>
        <w:ind w:left="5040" w:hanging="360"/>
      </w:pPr>
      <w:rPr>
        <w:rFonts w:ascii="Wingdings" w:hAnsi="Wingdings" w:hint="default"/>
      </w:rPr>
    </w:lvl>
    <w:lvl w:ilvl="7" w:tplc="85DE224E" w:tentative="1">
      <w:start w:val="1"/>
      <w:numFmt w:val="bullet"/>
      <w:lvlText w:val=""/>
      <w:lvlJc w:val="left"/>
      <w:pPr>
        <w:tabs>
          <w:tab w:val="num" w:pos="5760"/>
        </w:tabs>
        <w:ind w:left="5760" w:hanging="360"/>
      </w:pPr>
      <w:rPr>
        <w:rFonts w:ascii="Wingdings" w:hAnsi="Wingdings" w:hint="default"/>
      </w:rPr>
    </w:lvl>
    <w:lvl w:ilvl="8" w:tplc="5BE83E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17F9D"/>
    <w:multiLevelType w:val="hybridMultilevel"/>
    <w:tmpl w:val="1542E9E8"/>
    <w:lvl w:ilvl="0" w:tplc="026067B0">
      <w:start w:val="1"/>
      <w:numFmt w:val="bullet"/>
      <w:lvlText w:val=""/>
      <w:lvlJc w:val="left"/>
      <w:pPr>
        <w:tabs>
          <w:tab w:val="num" w:pos="720"/>
        </w:tabs>
        <w:ind w:left="720" w:hanging="360"/>
      </w:pPr>
      <w:rPr>
        <w:rFonts w:ascii="Wingdings" w:hAnsi="Wingdings" w:hint="default"/>
      </w:rPr>
    </w:lvl>
    <w:lvl w:ilvl="1" w:tplc="5C0237EC" w:tentative="1">
      <w:start w:val="1"/>
      <w:numFmt w:val="bullet"/>
      <w:lvlText w:val=""/>
      <w:lvlJc w:val="left"/>
      <w:pPr>
        <w:tabs>
          <w:tab w:val="num" w:pos="1440"/>
        </w:tabs>
        <w:ind w:left="1440" w:hanging="360"/>
      </w:pPr>
      <w:rPr>
        <w:rFonts w:ascii="Wingdings" w:hAnsi="Wingdings" w:hint="default"/>
      </w:rPr>
    </w:lvl>
    <w:lvl w:ilvl="2" w:tplc="E6FA9D24" w:tentative="1">
      <w:start w:val="1"/>
      <w:numFmt w:val="bullet"/>
      <w:lvlText w:val=""/>
      <w:lvlJc w:val="left"/>
      <w:pPr>
        <w:tabs>
          <w:tab w:val="num" w:pos="2160"/>
        </w:tabs>
        <w:ind w:left="2160" w:hanging="360"/>
      </w:pPr>
      <w:rPr>
        <w:rFonts w:ascii="Wingdings" w:hAnsi="Wingdings" w:hint="default"/>
      </w:rPr>
    </w:lvl>
    <w:lvl w:ilvl="3" w:tplc="FD4AB904" w:tentative="1">
      <w:start w:val="1"/>
      <w:numFmt w:val="bullet"/>
      <w:lvlText w:val=""/>
      <w:lvlJc w:val="left"/>
      <w:pPr>
        <w:tabs>
          <w:tab w:val="num" w:pos="2880"/>
        </w:tabs>
        <w:ind w:left="2880" w:hanging="360"/>
      </w:pPr>
      <w:rPr>
        <w:rFonts w:ascii="Wingdings" w:hAnsi="Wingdings" w:hint="default"/>
      </w:rPr>
    </w:lvl>
    <w:lvl w:ilvl="4" w:tplc="4E662FF8" w:tentative="1">
      <w:start w:val="1"/>
      <w:numFmt w:val="bullet"/>
      <w:lvlText w:val=""/>
      <w:lvlJc w:val="left"/>
      <w:pPr>
        <w:tabs>
          <w:tab w:val="num" w:pos="3600"/>
        </w:tabs>
        <w:ind w:left="3600" w:hanging="360"/>
      </w:pPr>
      <w:rPr>
        <w:rFonts w:ascii="Wingdings" w:hAnsi="Wingdings" w:hint="default"/>
      </w:rPr>
    </w:lvl>
    <w:lvl w:ilvl="5" w:tplc="BD0280D0" w:tentative="1">
      <w:start w:val="1"/>
      <w:numFmt w:val="bullet"/>
      <w:lvlText w:val=""/>
      <w:lvlJc w:val="left"/>
      <w:pPr>
        <w:tabs>
          <w:tab w:val="num" w:pos="4320"/>
        </w:tabs>
        <w:ind w:left="4320" w:hanging="360"/>
      </w:pPr>
      <w:rPr>
        <w:rFonts w:ascii="Wingdings" w:hAnsi="Wingdings" w:hint="default"/>
      </w:rPr>
    </w:lvl>
    <w:lvl w:ilvl="6" w:tplc="1AFEF75C" w:tentative="1">
      <w:start w:val="1"/>
      <w:numFmt w:val="bullet"/>
      <w:lvlText w:val=""/>
      <w:lvlJc w:val="left"/>
      <w:pPr>
        <w:tabs>
          <w:tab w:val="num" w:pos="5040"/>
        </w:tabs>
        <w:ind w:left="5040" w:hanging="360"/>
      </w:pPr>
      <w:rPr>
        <w:rFonts w:ascii="Wingdings" w:hAnsi="Wingdings" w:hint="default"/>
      </w:rPr>
    </w:lvl>
    <w:lvl w:ilvl="7" w:tplc="47DAFF7A" w:tentative="1">
      <w:start w:val="1"/>
      <w:numFmt w:val="bullet"/>
      <w:lvlText w:val=""/>
      <w:lvlJc w:val="left"/>
      <w:pPr>
        <w:tabs>
          <w:tab w:val="num" w:pos="5760"/>
        </w:tabs>
        <w:ind w:left="5760" w:hanging="360"/>
      </w:pPr>
      <w:rPr>
        <w:rFonts w:ascii="Wingdings" w:hAnsi="Wingdings" w:hint="default"/>
      </w:rPr>
    </w:lvl>
    <w:lvl w:ilvl="8" w:tplc="804A1E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71E91"/>
    <w:multiLevelType w:val="hybridMultilevel"/>
    <w:tmpl w:val="BDCCC046"/>
    <w:lvl w:ilvl="0" w:tplc="0419000D">
      <w:start w:val="1"/>
      <w:numFmt w:val="bullet"/>
      <w:lvlText w:val=""/>
      <w:lvlJc w:val="left"/>
      <w:pPr>
        <w:ind w:left="1469" w:hanging="360"/>
      </w:pPr>
      <w:rPr>
        <w:rFonts w:ascii="Wingdings" w:hAnsi="Wingdings"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2" w15:restartNumberingAfterBreak="0">
    <w:nsid w:val="4350084E"/>
    <w:multiLevelType w:val="multilevel"/>
    <w:tmpl w:val="DD465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46D4B44"/>
    <w:multiLevelType w:val="hybridMultilevel"/>
    <w:tmpl w:val="26E23970"/>
    <w:lvl w:ilvl="0" w:tplc="11A64E24">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66A8C"/>
    <w:multiLevelType w:val="hybridMultilevel"/>
    <w:tmpl w:val="846CBA60"/>
    <w:lvl w:ilvl="0" w:tplc="04190001">
      <w:start w:val="1"/>
      <w:numFmt w:val="bullet"/>
      <w:lvlText w:val=""/>
      <w:lvlJc w:val="left"/>
      <w:pPr>
        <w:tabs>
          <w:tab w:val="num" w:pos="1080"/>
        </w:tabs>
        <w:ind w:left="1080" w:hanging="360"/>
      </w:pPr>
      <w:rPr>
        <w:rFonts w:ascii="Symbol" w:hAnsi="Symbol" w:hint="default"/>
      </w:rPr>
    </w:lvl>
    <w:lvl w:ilvl="1" w:tplc="E9061C14">
      <w:numFmt w:val="bullet"/>
      <w:lvlText w:val="-"/>
      <w:lvlJc w:val="left"/>
      <w:pPr>
        <w:tabs>
          <w:tab w:val="num" w:pos="1260"/>
        </w:tabs>
        <w:ind w:left="1260" w:hanging="360"/>
      </w:pPr>
      <w:rPr>
        <w:rFonts w:ascii="Times New Roman" w:eastAsia="MS Mincho" w:hAnsi="Times New Roman"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5E6D4C18"/>
    <w:multiLevelType w:val="hybridMultilevel"/>
    <w:tmpl w:val="1C684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54AA8"/>
    <w:multiLevelType w:val="hybridMultilevel"/>
    <w:tmpl w:val="94EA3FA8"/>
    <w:lvl w:ilvl="0" w:tplc="59D00D04">
      <w:start w:val="1"/>
      <w:numFmt w:val="bullet"/>
      <w:lvlText w:val=""/>
      <w:lvlJc w:val="left"/>
      <w:pPr>
        <w:tabs>
          <w:tab w:val="num" w:pos="720"/>
        </w:tabs>
        <w:ind w:left="720" w:hanging="360"/>
      </w:pPr>
      <w:rPr>
        <w:rFonts w:ascii="Wingdings" w:hAnsi="Wingdings" w:hint="default"/>
      </w:rPr>
    </w:lvl>
    <w:lvl w:ilvl="1" w:tplc="AFEA2AC0" w:tentative="1">
      <w:start w:val="1"/>
      <w:numFmt w:val="bullet"/>
      <w:lvlText w:val=""/>
      <w:lvlJc w:val="left"/>
      <w:pPr>
        <w:tabs>
          <w:tab w:val="num" w:pos="1440"/>
        </w:tabs>
        <w:ind w:left="1440" w:hanging="360"/>
      </w:pPr>
      <w:rPr>
        <w:rFonts w:ascii="Wingdings" w:hAnsi="Wingdings" w:hint="default"/>
      </w:rPr>
    </w:lvl>
    <w:lvl w:ilvl="2" w:tplc="6C989FF0" w:tentative="1">
      <w:start w:val="1"/>
      <w:numFmt w:val="bullet"/>
      <w:lvlText w:val=""/>
      <w:lvlJc w:val="left"/>
      <w:pPr>
        <w:tabs>
          <w:tab w:val="num" w:pos="2160"/>
        </w:tabs>
        <w:ind w:left="2160" w:hanging="360"/>
      </w:pPr>
      <w:rPr>
        <w:rFonts w:ascii="Wingdings" w:hAnsi="Wingdings" w:hint="default"/>
      </w:rPr>
    </w:lvl>
    <w:lvl w:ilvl="3" w:tplc="2D9E6586" w:tentative="1">
      <w:start w:val="1"/>
      <w:numFmt w:val="bullet"/>
      <w:lvlText w:val=""/>
      <w:lvlJc w:val="left"/>
      <w:pPr>
        <w:tabs>
          <w:tab w:val="num" w:pos="2880"/>
        </w:tabs>
        <w:ind w:left="2880" w:hanging="360"/>
      </w:pPr>
      <w:rPr>
        <w:rFonts w:ascii="Wingdings" w:hAnsi="Wingdings" w:hint="default"/>
      </w:rPr>
    </w:lvl>
    <w:lvl w:ilvl="4" w:tplc="22463762" w:tentative="1">
      <w:start w:val="1"/>
      <w:numFmt w:val="bullet"/>
      <w:lvlText w:val=""/>
      <w:lvlJc w:val="left"/>
      <w:pPr>
        <w:tabs>
          <w:tab w:val="num" w:pos="3600"/>
        </w:tabs>
        <w:ind w:left="3600" w:hanging="360"/>
      </w:pPr>
      <w:rPr>
        <w:rFonts w:ascii="Wingdings" w:hAnsi="Wingdings" w:hint="default"/>
      </w:rPr>
    </w:lvl>
    <w:lvl w:ilvl="5" w:tplc="F90CF6AA" w:tentative="1">
      <w:start w:val="1"/>
      <w:numFmt w:val="bullet"/>
      <w:lvlText w:val=""/>
      <w:lvlJc w:val="left"/>
      <w:pPr>
        <w:tabs>
          <w:tab w:val="num" w:pos="4320"/>
        </w:tabs>
        <w:ind w:left="4320" w:hanging="360"/>
      </w:pPr>
      <w:rPr>
        <w:rFonts w:ascii="Wingdings" w:hAnsi="Wingdings" w:hint="default"/>
      </w:rPr>
    </w:lvl>
    <w:lvl w:ilvl="6" w:tplc="A1861EE6" w:tentative="1">
      <w:start w:val="1"/>
      <w:numFmt w:val="bullet"/>
      <w:lvlText w:val=""/>
      <w:lvlJc w:val="left"/>
      <w:pPr>
        <w:tabs>
          <w:tab w:val="num" w:pos="5040"/>
        </w:tabs>
        <w:ind w:left="5040" w:hanging="360"/>
      </w:pPr>
      <w:rPr>
        <w:rFonts w:ascii="Wingdings" w:hAnsi="Wingdings" w:hint="default"/>
      </w:rPr>
    </w:lvl>
    <w:lvl w:ilvl="7" w:tplc="C2E698E8" w:tentative="1">
      <w:start w:val="1"/>
      <w:numFmt w:val="bullet"/>
      <w:lvlText w:val=""/>
      <w:lvlJc w:val="left"/>
      <w:pPr>
        <w:tabs>
          <w:tab w:val="num" w:pos="5760"/>
        </w:tabs>
        <w:ind w:left="5760" w:hanging="360"/>
      </w:pPr>
      <w:rPr>
        <w:rFonts w:ascii="Wingdings" w:hAnsi="Wingdings" w:hint="default"/>
      </w:rPr>
    </w:lvl>
    <w:lvl w:ilvl="8" w:tplc="86805A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67037"/>
    <w:multiLevelType w:val="hybridMultilevel"/>
    <w:tmpl w:val="274258B2"/>
    <w:lvl w:ilvl="0" w:tplc="801C3D90">
      <w:start w:val="8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4237FF"/>
    <w:multiLevelType w:val="hybridMultilevel"/>
    <w:tmpl w:val="D89A17BE"/>
    <w:lvl w:ilvl="0" w:tplc="19DA1834">
      <w:start w:val="1"/>
      <w:numFmt w:val="bullet"/>
      <w:lvlText w:val=""/>
      <w:lvlJc w:val="left"/>
      <w:pPr>
        <w:tabs>
          <w:tab w:val="num" w:pos="720"/>
        </w:tabs>
        <w:ind w:left="720" w:hanging="360"/>
      </w:pPr>
      <w:rPr>
        <w:rFonts w:ascii="Wingdings" w:hAnsi="Wingdings" w:hint="default"/>
      </w:rPr>
    </w:lvl>
    <w:lvl w:ilvl="1" w:tplc="FFAE5230" w:tentative="1">
      <w:start w:val="1"/>
      <w:numFmt w:val="bullet"/>
      <w:lvlText w:val=""/>
      <w:lvlJc w:val="left"/>
      <w:pPr>
        <w:tabs>
          <w:tab w:val="num" w:pos="1440"/>
        </w:tabs>
        <w:ind w:left="1440" w:hanging="360"/>
      </w:pPr>
      <w:rPr>
        <w:rFonts w:ascii="Wingdings" w:hAnsi="Wingdings" w:hint="default"/>
      </w:rPr>
    </w:lvl>
    <w:lvl w:ilvl="2" w:tplc="6C42B136" w:tentative="1">
      <w:start w:val="1"/>
      <w:numFmt w:val="bullet"/>
      <w:lvlText w:val=""/>
      <w:lvlJc w:val="left"/>
      <w:pPr>
        <w:tabs>
          <w:tab w:val="num" w:pos="2160"/>
        </w:tabs>
        <w:ind w:left="2160" w:hanging="360"/>
      </w:pPr>
      <w:rPr>
        <w:rFonts w:ascii="Wingdings" w:hAnsi="Wingdings" w:hint="default"/>
      </w:rPr>
    </w:lvl>
    <w:lvl w:ilvl="3" w:tplc="E60ACE70" w:tentative="1">
      <w:start w:val="1"/>
      <w:numFmt w:val="bullet"/>
      <w:lvlText w:val=""/>
      <w:lvlJc w:val="left"/>
      <w:pPr>
        <w:tabs>
          <w:tab w:val="num" w:pos="2880"/>
        </w:tabs>
        <w:ind w:left="2880" w:hanging="360"/>
      </w:pPr>
      <w:rPr>
        <w:rFonts w:ascii="Wingdings" w:hAnsi="Wingdings" w:hint="default"/>
      </w:rPr>
    </w:lvl>
    <w:lvl w:ilvl="4" w:tplc="1B80862A" w:tentative="1">
      <w:start w:val="1"/>
      <w:numFmt w:val="bullet"/>
      <w:lvlText w:val=""/>
      <w:lvlJc w:val="left"/>
      <w:pPr>
        <w:tabs>
          <w:tab w:val="num" w:pos="3600"/>
        </w:tabs>
        <w:ind w:left="3600" w:hanging="360"/>
      </w:pPr>
      <w:rPr>
        <w:rFonts w:ascii="Wingdings" w:hAnsi="Wingdings" w:hint="default"/>
      </w:rPr>
    </w:lvl>
    <w:lvl w:ilvl="5" w:tplc="90EE8E7E" w:tentative="1">
      <w:start w:val="1"/>
      <w:numFmt w:val="bullet"/>
      <w:lvlText w:val=""/>
      <w:lvlJc w:val="left"/>
      <w:pPr>
        <w:tabs>
          <w:tab w:val="num" w:pos="4320"/>
        </w:tabs>
        <w:ind w:left="4320" w:hanging="360"/>
      </w:pPr>
      <w:rPr>
        <w:rFonts w:ascii="Wingdings" w:hAnsi="Wingdings" w:hint="default"/>
      </w:rPr>
    </w:lvl>
    <w:lvl w:ilvl="6" w:tplc="EACE8820" w:tentative="1">
      <w:start w:val="1"/>
      <w:numFmt w:val="bullet"/>
      <w:lvlText w:val=""/>
      <w:lvlJc w:val="left"/>
      <w:pPr>
        <w:tabs>
          <w:tab w:val="num" w:pos="5040"/>
        </w:tabs>
        <w:ind w:left="5040" w:hanging="360"/>
      </w:pPr>
      <w:rPr>
        <w:rFonts w:ascii="Wingdings" w:hAnsi="Wingdings" w:hint="default"/>
      </w:rPr>
    </w:lvl>
    <w:lvl w:ilvl="7" w:tplc="B8AC33E4" w:tentative="1">
      <w:start w:val="1"/>
      <w:numFmt w:val="bullet"/>
      <w:lvlText w:val=""/>
      <w:lvlJc w:val="left"/>
      <w:pPr>
        <w:tabs>
          <w:tab w:val="num" w:pos="5760"/>
        </w:tabs>
        <w:ind w:left="5760" w:hanging="360"/>
      </w:pPr>
      <w:rPr>
        <w:rFonts w:ascii="Wingdings" w:hAnsi="Wingdings" w:hint="default"/>
      </w:rPr>
    </w:lvl>
    <w:lvl w:ilvl="8" w:tplc="243EDE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C1CF8"/>
    <w:multiLevelType w:val="hybridMultilevel"/>
    <w:tmpl w:val="35A2F714"/>
    <w:lvl w:ilvl="0" w:tplc="D9588B7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871F16"/>
    <w:multiLevelType w:val="multilevel"/>
    <w:tmpl w:val="28301EB8"/>
    <w:lvl w:ilvl="0">
      <w:start w:val="1"/>
      <w:numFmt w:val="decimal"/>
      <w:lvlText w:val="%1."/>
      <w:lvlJc w:val="left"/>
      <w:pPr>
        <w:ind w:left="360" w:hanging="360"/>
      </w:pPr>
      <w:rPr>
        <w:rFonts w:hint="default"/>
      </w:rPr>
    </w:lvl>
    <w:lvl w:ilvl="1">
      <w:start w:val="1"/>
      <w:numFmt w:val="decimal"/>
      <w:pStyle w:val="12"/>
      <w:lvlText w:val="%1.%2."/>
      <w:lvlJc w:val="left"/>
      <w:pPr>
        <w:ind w:left="786" w:hanging="360"/>
      </w:pPr>
      <w:rPr>
        <w:rFonts w:hint="default"/>
        <w:b/>
        <w:color w:val="auto"/>
        <w:lang w:val="ru-RU"/>
      </w:rPr>
    </w:lvl>
    <w:lvl w:ilvl="2">
      <w:start w:val="1"/>
      <w:numFmt w:val="decimal"/>
      <w:pStyle w:val="13"/>
      <w:lvlText w:val="%1.%2.%3."/>
      <w:lvlJc w:val="left"/>
      <w:pPr>
        <w:ind w:left="720" w:hanging="720"/>
      </w:pPr>
      <w:rPr>
        <w:rFonts w:hint="default"/>
        <w:b/>
      </w:rPr>
    </w:lvl>
    <w:lvl w:ilvl="3">
      <w:start w:val="1"/>
      <w:numFmt w:val="decimal"/>
      <w:pStyle w:val="14"/>
      <w:lvlText w:val="%1.%2.%3.%4."/>
      <w:lvlJc w:val="left"/>
      <w:pPr>
        <w:ind w:left="1855"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E75481E"/>
    <w:multiLevelType w:val="hybridMultilevel"/>
    <w:tmpl w:val="CAA4847A"/>
    <w:lvl w:ilvl="0" w:tplc="9FEEFB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91CEA"/>
    <w:multiLevelType w:val="hybridMultilevel"/>
    <w:tmpl w:val="05446B4E"/>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3" w15:restartNumberingAfterBreak="0">
    <w:nsid w:val="7A8D3749"/>
    <w:multiLevelType w:val="hybridMultilevel"/>
    <w:tmpl w:val="599E5890"/>
    <w:lvl w:ilvl="0" w:tplc="DF0EBA6C">
      <w:start w:val="1"/>
      <w:numFmt w:val="bullet"/>
      <w:lvlText w:val=""/>
      <w:lvlJc w:val="left"/>
      <w:pPr>
        <w:tabs>
          <w:tab w:val="num" w:pos="720"/>
        </w:tabs>
        <w:ind w:left="720" w:hanging="360"/>
      </w:pPr>
      <w:rPr>
        <w:rFonts w:ascii="Wingdings" w:hAnsi="Wingdings" w:hint="default"/>
      </w:rPr>
    </w:lvl>
    <w:lvl w:ilvl="1" w:tplc="3258C458" w:tentative="1">
      <w:start w:val="1"/>
      <w:numFmt w:val="bullet"/>
      <w:lvlText w:val=""/>
      <w:lvlJc w:val="left"/>
      <w:pPr>
        <w:tabs>
          <w:tab w:val="num" w:pos="1440"/>
        </w:tabs>
        <w:ind w:left="1440" w:hanging="360"/>
      </w:pPr>
      <w:rPr>
        <w:rFonts w:ascii="Wingdings" w:hAnsi="Wingdings" w:hint="default"/>
      </w:rPr>
    </w:lvl>
    <w:lvl w:ilvl="2" w:tplc="0CB4B3B8" w:tentative="1">
      <w:start w:val="1"/>
      <w:numFmt w:val="bullet"/>
      <w:lvlText w:val=""/>
      <w:lvlJc w:val="left"/>
      <w:pPr>
        <w:tabs>
          <w:tab w:val="num" w:pos="2160"/>
        </w:tabs>
        <w:ind w:left="2160" w:hanging="360"/>
      </w:pPr>
      <w:rPr>
        <w:rFonts w:ascii="Wingdings" w:hAnsi="Wingdings" w:hint="default"/>
      </w:rPr>
    </w:lvl>
    <w:lvl w:ilvl="3" w:tplc="3D8A502C" w:tentative="1">
      <w:start w:val="1"/>
      <w:numFmt w:val="bullet"/>
      <w:lvlText w:val=""/>
      <w:lvlJc w:val="left"/>
      <w:pPr>
        <w:tabs>
          <w:tab w:val="num" w:pos="2880"/>
        </w:tabs>
        <w:ind w:left="2880" w:hanging="360"/>
      </w:pPr>
      <w:rPr>
        <w:rFonts w:ascii="Wingdings" w:hAnsi="Wingdings" w:hint="default"/>
      </w:rPr>
    </w:lvl>
    <w:lvl w:ilvl="4" w:tplc="1EE4699E" w:tentative="1">
      <w:start w:val="1"/>
      <w:numFmt w:val="bullet"/>
      <w:lvlText w:val=""/>
      <w:lvlJc w:val="left"/>
      <w:pPr>
        <w:tabs>
          <w:tab w:val="num" w:pos="3600"/>
        </w:tabs>
        <w:ind w:left="3600" w:hanging="360"/>
      </w:pPr>
      <w:rPr>
        <w:rFonts w:ascii="Wingdings" w:hAnsi="Wingdings" w:hint="default"/>
      </w:rPr>
    </w:lvl>
    <w:lvl w:ilvl="5" w:tplc="2B20DD4E" w:tentative="1">
      <w:start w:val="1"/>
      <w:numFmt w:val="bullet"/>
      <w:lvlText w:val=""/>
      <w:lvlJc w:val="left"/>
      <w:pPr>
        <w:tabs>
          <w:tab w:val="num" w:pos="4320"/>
        </w:tabs>
        <w:ind w:left="4320" w:hanging="360"/>
      </w:pPr>
      <w:rPr>
        <w:rFonts w:ascii="Wingdings" w:hAnsi="Wingdings" w:hint="default"/>
      </w:rPr>
    </w:lvl>
    <w:lvl w:ilvl="6" w:tplc="86CCE1FC" w:tentative="1">
      <w:start w:val="1"/>
      <w:numFmt w:val="bullet"/>
      <w:lvlText w:val=""/>
      <w:lvlJc w:val="left"/>
      <w:pPr>
        <w:tabs>
          <w:tab w:val="num" w:pos="5040"/>
        </w:tabs>
        <w:ind w:left="5040" w:hanging="360"/>
      </w:pPr>
      <w:rPr>
        <w:rFonts w:ascii="Wingdings" w:hAnsi="Wingdings" w:hint="default"/>
      </w:rPr>
    </w:lvl>
    <w:lvl w:ilvl="7" w:tplc="1EE8265A" w:tentative="1">
      <w:start w:val="1"/>
      <w:numFmt w:val="bullet"/>
      <w:lvlText w:val=""/>
      <w:lvlJc w:val="left"/>
      <w:pPr>
        <w:tabs>
          <w:tab w:val="num" w:pos="5760"/>
        </w:tabs>
        <w:ind w:left="5760" w:hanging="360"/>
      </w:pPr>
      <w:rPr>
        <w:rFonts w:ascii="Wingdings" w:hAnsi="Wingdings" w:hint="default"/>
      </w:rPr>
    </w:lvl>
    <w:lvl w:ilvl="8" w:tplc="CDFE27E0" w:tentative="1">
      <w:start w:val="1"/>
      <w:numFmt w:val="bullet"/>
      <w:lvlText w:val=""/>
      <w:lvlJc w:val="left"/>
      <w:pPr>
        <w:tabs>
          <w:tab w:val="num" w:pos="6480"/>
        </w:tabs>
        <w:ind w:left="6480" w:hanging="360"/>
      </w:pPr>
      <w:rPr>
        <w:rFonts w:ascii="Wingdings" w:hAnsi="Wingdings" w:hint="default"/>
      </w:rPr>
    </w:lvl>
  </w:abstractNum>
  <w:num w:numId="1" w16cid:durableId="949825309">
    <w:abstractNumId w:val="25"/>
  </w:num>
  <w:num w:numId="2" w16cid:durableId="1274820752">
    <w:abstractNumId w:val="0"/>
  </w:num>
  <w:num w:numId="3" w16cid:durableId="1478574537">
    <w:abstractNumId w:val="9"/>
  </w:num>
  <w:num w:numId="4" w16cid:durableId="1986228952">
    <w:abstractNumId w:val="10"/>
  </w:num>
  <w:num w:numId="5" w16cid:durableId="1283659147">
    <w:abstractNumId w:val="26"/>
  </w:num>
  <w:num w:numId="6" w16cid:durableId="1469474173">
    <w:abstractNumId w:val="2"/>
  </w:num>
  <w:num w:numId="7" w16cid:durableId="1621913988">
    <w:abstractNumId w:val="3"/>
  </w:num>
  <w:num w:numId="8" w16cid:durableId="1144275816">
    <w:abstractNumId w:val="20"/>
  </w:num>
  <w:num w:numId="9" w16cid:durableId="1253857693">
    <w:abstractNumId w:val="18"/>
  </w:num>
  <w:num w:numId="10" w16cid:durableId="867379639">
    <w:abstractNumId w:val="14"/>
  </w:num>
  <w:num w:numId="11" w16cid:durableId="1146622851">
    <w:abstractNumId w:val="28"/>
  </w:num>
  <w:num w:numId="12" w16cid:durableId="163084585">
    <w:abstractNumId w:val="17"/>
  </w:num>
  <w:num w:numId="13" w16cid:durableId="597643519">
    <w:abstractNumId w:val="4"/>
  </w:num>
  <w:num w:numId="14" w16cid:durableId="1772240286">
    <w:abstractNumId w:val="33"/>
  </w:num>
  <w:num w:numId="15" w16cid:durableId="872690370">
    <w:abstractNumId w:val="16"/>
  </w:num>
  <w:num w:numId="16" w16cid:durableId="284315318">
    <w:abstractNumId w:val="19"/>
  </w:num>
  <w:num w:numId="17" w16cid:durableId="1079715315">
    <w:abstractNumId w:val="5"/>
  </w:num>
  <w:num w:numId="18" w16cid:durableId="1442066080">
    <w:abstractNumId w:val="15"/>
  </w:num>
  <w:num w:numId="19" w16cid:durableId="102656193">
    <w:abstractNumId w:val="23"/>
  </w:num>
  <w:num w:numId="20" w16cid:durableId="1360816735">
    <w:abstractNumId w:val="7"/>
  </w:num>
  <w:num w:numId="21" w16cid:durableId="781191270">
    <w:abstractNumId w:val="29"/>
  </w:num>
  <w:num w:numId="22" w16cid:durableId="1555921870">
    <w:abstractNumId w:val="1"/>
  </w:num>
  <w:num w:numId="23" w16cid:durableId="200363141">
    <w:abstractNumId w:val="11"/>
  </w:num>
  <w:num w:numId="24" w16cid:durableId="15350612">
    <w:abstractNumId w:val="31"/>
  </w:num>
  <w:num w:numId="25" w16cid:durableId="441727397">
    <w:abstractNumId w:val="8"/>
  </w:num>
  <w:num w:numId="26" w16cid:durableId="613367491">
    <w:abstractNumId w:val="27"/>
  </w:num>
  <w:num w:numId="27" w16cid:durableId="1253127237">
    <w:abstractNumId w:val="30"/>
  </w:num>
  <w:num w:numId="28" w16cid:durableId="1342203075">
    <w:abstractNumId w:val="22"/>
  </w:num>
  <w:num w:numId="29" w16cid:durableId="1934361594">
    <w:abstractNumId w:val="32"/>
  </w:num>
  <w:num w:numId="30" w16cid:durableId="116796937">
    <w:abstractNumId w:val="21"/>
  </w:num>
  <w:num w:numId="31" w16cid:durableId="320355499">
    <w:abstractNumId w:val="6"/>
  </w:num>
  <w:num w:numId="32" w16cid:durableId="295064339">
    <w:abstractNumId w:val="24"/>
  </w:num>
  <w:num w:numId="33" w16cid:durableId="2058583658">
    <w:abstractNumId w:val="13"/>
  </w:num>
  <w:num w:numId="34" w16cid:durableId="7607600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chenko Vladyslav">
    <w15:presenceInfo w15:providerId="AD" w15:userId="S::Danchenko-VYe@ukrsibbank.com::1c0e9f16-6a7e-4e86-bd5f-eee890a7e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B0"/>
    <w:rsid w:val="00001F4B"/>
    <w:rsid w:val="00002682"/>
    <w:rsid w:val="000064B7"/>
    <w:rsid w:val="0000668D"/>
    <w:rsid w:val="000073F9"/>
    <w:rsid w:val="00010D8E"/>
    <w:rsid w:val="000117A3"/>
    <w:rsid w:val="00011898"/>
    <w:rsid w:val="00013087"/>
    <w:rsid w:val="000139B7"/>
    <w:rsid w:val="0001529B"/>
    <w:rsid w:val="00021BD0"/>
    <w:rsid w:val="000246E0"/>
    <w:rsid w:val="000248CE"/>
    <w:rsid w:val="000338EE"/>
    <w:rsid w:val="000425B5"/>
    <w:rsid w:val="00044373"/>
    <w:rsid w:val="00047A10"/>
    <w:rsid w:val="00051E25"/>
    <w:rsid w:val="0005333D"/>
    <w:rsid w:val="000551A6"/>
    <w:rsid w:val="00057816"/>
    <w:rsid w:val="00061C21"/>
    <w:rsid w:val="00064034"/>
    <w:rsid w:val="00067CA1"/>
    <w:rsid w:val="00081BDD"/>
    <w:rsid w:val="00081BFF"/>
    <w:rsid w:val="00082C6C"/>
    <w:rsid w:val="0008308A"/>
    <w:rsid w:val="0008524D"/>
    <w:rsid w:val="00085848"/>
    <w:rsid w:val="0008684D"/>
    <w:rsid w:val="00087C0F"/>
    <w:rsid w:val="00090187"/>
    <w:rsid w:val="00090A2F"/>
    <w:rsid w:val="00090FE9"/>
    <w:rsid w:val="00091085"/>
    <w:rsid w:val="0009340D"/>
    <w:rsid w:val="00095CBE"/>
    <w:rsid w:val="000A2317"/>
    <w:rsid w:val="000A52CA"/>
    <w:rsid w:val="000A53E4"/>
    <w:rsid w:val="000A6D1A"/>
    <w:rsid w:val="000B1833"/>
    <w:rsid w:val="000B3EFF"/>
    <w:rsid w:val="000B4A55"/>
    <w:rsid w:val="000B518D"/>
    <w:rsid w:val="000B6ECD"/>
    <w:rsid w:val="000B7E46"/>
    <w:rsid w:val="000C03D6"/>
    <w:rsid w:val="000C1855"/>
    <w:rsid w:val="000C3F46"/>
    <w:rsid w:val="000C7149"/>
    <w:rsid w:val="000C74F4"/>
    <w:rsid w:val="000C7633"/>
    <w:rsid w:val="000C776C"/>
    <w:rsid w:val="000D1710"/>
    <w:rsid w:val="000D3D7F"/>
    <w:rsid w:val="000D4AFF"/>
    <w:rsid w:val="000D59AD"/>
    <w:rsid w:val="000D6F11"/>
    <w:rsid w:val="000D6F21"/>
    <w:rsid w:val="000D758B"/>
    <w:rsid w:val="000E16B5"/>
    <w:rsid w:val="000E73B1"/>
    <w:rsid w:val="000E7570"/>
    <w:rsid w:val="000F0CF8"/>
    <w:rsid w:val="000F0F7F"/>
    <w:rsid w:val="000F169E"/>
    <w:rsid w:val="000F2DE4"/>
    <w:rsid w:val="000F31C3"/>
    <w:rsid w:val="000F404F"/>
    <w:rsid w:val="000F71A1"/>
    <w:rsid w:val="00107B86"/>
    <w:rsid w:val="00112967"/>
    <w:rsid w:val="00112C7D"/>
    <w:rsid w:val="00113A41"/>
    <w:rsid w:val="00114235"/>
    <w:rsid w:val="00117F06"/>
    <w:rsid w:val="00120B68"/>
    <w:rsid w:val="00125121"/>
    <w:rsid w:val="00125BDA"/>
    <w:rsid w:val="00130C06"/>
    <w:rsid w:val="00131174"/>
    <w:rsid w:val="00133B48"/>
    <w:rsid w:val="00137850"/>
    <w:rsid w:val="0014296E"/>
    <w:rsid w:val="0014344B"/>
    <w:rsid w:val="00143CFD"/>
    <w:rsid w:val="00144E12"/>
    <w:rsid w:val="0014559B"/>
    <w:rsid w:val="00146705"/>
    <w:rsid w:val="00147459"/>
    <w:rsid w:val="0015049A"/>
    <w:rsid w:val="00150A06"/>
    <w:rsid w:val="00152343"/>
    <w:rsid w:val="00153444"/>
    <w:rsid w:val="00154156"/>
    <w:rsid w:val="0015746E"/>
    <w:rsid w:val="0016356D"/>
    <w:rsid w:val="00163C8A"/>
    <w:rsid w:val="001708D0"/>
    <w:rsid w:val="001724B5"/>
    <w:rsid w:val="001728C2"/>
    <w:rsid w:val="00175853"/>
    <w:rsid w:val="00176037"/>
    <w:rsid w:val="0017651E"/>
    <w:rsid w:val="00176537"/>
    <w:rsid w:val="0017697D"/>
    <w:rsid w:val="00180FAE"/>
    <w:rsid w:val="001822C8"/>
    <w:rsid w:val="00183D94"/>
    <w:rsid w:val="00184F4D"/>
    <w:rsid w:val="0018558A"/>
    <w:rsid w:val="001856BB"/>
    <w:rsid w:val="00186255"/>
    <w:rsid w:val="0018774E"/>
    <w:rsid w:val="00187902"/>
    <w:rsid w:val="00195ADF"/>
    <w:rsid w:val="00196609"/>
    <w:rsid w:val="00197A38"/>
    <w:rsid w:val="00197F89"/>
    <w:rsid w:val="001A0483"/>
    <w:rsid w:val="001A4916"/>
    <w:rsid w:val="001A7F34"/>
    <w:rsid w:val="001B0EDD"/>
    <w:rsid w:val="001B2B08"/>
    <w:rsid w:val="001B2B2F"/>
    <w:rsid w:val="001B38C4"/>
    <w:rsid w:val="001B6539"/>
    <w:rsid w:val="001C6070"/>
    <w:rsid w:val="001C62F3"/>
    <w:rsid w:val="001D080C"/>
    <w:rsid w:val="001D115A"/>
    <w:rsid w:val="001D3421"/>
    <w:rsid w:val="001D499C"/>
    <w:rsid w:val="001D5AE6"/>
    <w:rsid w:val="001D7B88"/>
    <w:rsid w:val="001E0532"/>
    <w:rsid w:val="001E384A"/>
    <w:rsid w:val="001E431E"/>
    <w:rsid w:val="001E4C3C"/>
    <w:rsid w:val="001F32E2"/>
    <w:rsid w:val="00200CF6"/>
    <w:rsid w:val="00201077"/>
    <w:rsid w:val="002014BB"/>
    <w:rsid w:val="00203D4C"/>
    <w:rsid w:val="00203DA0"/>
    <w:rsid w:val="00204F6D"/>
    <w:rsid w:val="0021282C"/>
    <w:rsid w:val="00213830"/>
    <w:rsid w:val="00216EE9"/>
    <w:rsid w:val="00222AED"/>
    <w:rsid w:val="00222C20"/>
    <w:rsid w:val="00224F87"/>
    <w:rsid w:val="002303DC"/>
    <w:rsid w:val="00230691"/>
    <w:rsid w:val="0023117D"/>
    <w:rsid w:val="00232677"/>
    <w:rsid w:val="00232EE0"/>
    <w:rsid w:val="00234696"/>
    <w:rsid w:val="0024241F"/>
    <w:rsid w:val="00244E2D"/>
    <w:rsid w:val="00246B4C"/>
    <w:rsid w:val="00250093"/>
    <w:rsid w:val="00251328"/>
    <w:rsid w:val="0025253E"/>
    <w:rsid w:val="002540B6"/>
    <w:rsid w:val="002561EB"/>
    <w:rsid w:val="00256FCC"/>
    <w:rsid w:val="0025705F"/>
    <w:rsid w:val="00260709"/>
    <w:rsid w:val="00260AE8"/>
    <w:rsid w:val="00262FEF"/>
    <w:rsid w:val="00264585"/>
    <w:rsid w:val="002661ED"/>
    <w:rsid w:val="00271A2D"/>
    <w:rsid w:val="00273423"/>
    <w:rsid w:val="002743B6"/>
    <w:rsid w:val="00275A2F"/>
    <w:rsid w:val="002863C8"/>
    <w:rsid w:val="00291584"/>
    <w:rsid w:val="0029188C"/>
    <w:rsid w:val="00291B9C"/>
    <w:rsid w:val="00292959"/>
    <w:rsid w:val="002957E4"/>
    <w:rsid w:val="00296D1A"/>
    <w:rsid w:val="002A130F"/>
    <w:rsid w:val="002A3001"/>
    <w:rsid w:val="002A31AD"/>
    <w:rsid w:val="002A3E69"/>
    <w:rsid w:val="002B0C05"/>
    <w:rsid w:val="002B1F1D"/>
    <w:rsid w:val="002B1FBB"/>
    <w:rsid w:val="002B497B"/>
    <w:rsid w:val="002B67E2"/>
    <w:rsid w:val="002C48AD"/>
    <w:rsid w:val="002C6247"/>
    <w:rsid w:val="002C74D0"/>
    <w:rsid w:val="002C7C77"/>
    <w:rsid w:val="002C7E32"/>
    <w:rsid w:val="002D2918"/>
    <w:rsid w:val="002D30F6"/>
    <w:rsid w:val="002D4DCB"/>
    <w:rsid w:val="002E0C32"/>
    <w:rsid w:val="002E3F06"/>
    <w:rsid w:val="002E535F"/>
    <w:rsid w:val="002E7FCC"/>
    <w:rsid w:val="002F10E7"/>
    <w:rsid w:val="002F295F"/>
    <w:rsid w:val="002F2D96"/>
    <w:rsid w:val="002F3C17"/>
    <w:rsid w:val="002F4E47"/>
    <w:rsid w:val="002F638B"/>
    <w:rsid w:val="00300CD7"/>
    <w:rsid w:val="003011CC"/>
    <w:rsid w:val="00301C0B"/>
    <w:rsid w:val="00314450"/>
    <w:rsid w:val="0031604B"/>
    <w:rsid w:val="00320DDF"/>
    <w:rsid w:val="00321A66"/>
    <w:rsid w:val="0032322A"/>
    <w:rsid w:val="003264BA"/>
    <w:rsid w:val="003271BF"/>
    <w:rsid w:val="00327BED"/>
    <w:rsid w:val="0033196A"/>
    <w:rsid w:val="0033483E"/>
    <w:rsid w:val="00336761"/>
    <w:rsid w:val="00336ADA"/>
    <w:rsid w:val="003426F6"/>
    <w:rsid w:val="0034308B"/>
    <w:rsid w:val="00344A16"/>
    <w:rsid w:val="00350207"/>
    <w:rsid w:val="00350A11"/>
    <w:rsid w:val="0035349C"/>
    <w:rsid w:val="00353B85"/>
    <w:rsid w:val="003575FA"/>
    <w:rsid w:val="00361F5E"/>
    <w:rsid w:val="00362464"/>
    <w:rsid w:val="00362947"/>
    <w:rsid w:val="00362BEC"/>
    <w:rsid w:val="00366E06"/>
    <w:rsid w:val="00366E73"/>
    <w:rsid w:val="00366EA9"/>
    <w:rsid w:val="003715F2"/>
    <w:rsid w:val="00372A44"/>
    <w:rsid w:val="00373D92"/>
    <w:rsid w:val="003754CF"/>
    <w:rsid w:val="00381833"/>
    <w:rsid w:val="00385DDB"/>
    <w:rsid w:val="003872BD"/>
    <w:rsid w:val="003921B1"/>
    <w:rsid w:val="00392822"/>
    <w:rsid w:val="003933EF"/>
    <w:rsid w:val="00393C5E"/>
    <w:rsid w:val="00394E51"/>
    <w:rsid w:val="00396CEE"/>
    <w:rsid w:val="003A002E"/>
    <w:rsid w:val="003A06D3"/>
    <w:rsid w:val="003A0FB6"/>
    <w:rsid w:val="003A36C5"/>
    <w:rsid w:val="003A3D04"/>
    <w:rsid w:val="003A4A10"/>
    <w:rsid w:val="003A5D61"/>
    <w:rsid w:val="003A70C2"/>
    <w:rsid w:val="003A7298"/>
    <w:rsid w:val="003A7680"/>
    <w:rsid w:val="003A7992"/>
    <w:rsid w:val="003B10C1"/>
    <w:rsid w:val="003B2D9B"/>
    <w:rsid w:val="003B47B3"/>
    <w:rsid w:val="003B6BA5"/>
    <w:rsid w:val="003C1B4C"/>
    <w:rsid w:val="003C233E"/>
    <w:rsid w:val="003C5073"/>
    <w:rsid w:val="003C5727"/>
    <w:rsid w:val="003D322F"/>
    <w:rsid w:val="003D5034"/>
    <w:rsid w:val="003D5BB4"/>
    <w:rsid w:val="003D5F9B"/>
    <w:rsid w:val="003D6C60"/>
    <w:rsid w:val="003D78A0"/>
    <w:rsid w:val="003E032B"/>
    <w:rsid w:val="003E2F82"/>
    <w:rsid w:val="003E5AE8"/>
    <w:rsid w:val="003F14AF"/>
    <w:rsid w:val="003F5F84"/>
    <w:rsid w:val="003F6105"/>
    <w:rsid w:val="003F6719"/>
    <w:rsid w:val="003F75A9"/>
    <w:rsid w:val="003F7F50"/>
    <w:rsid w:val="0040102F"/>
    <w:rsid w:val="00406194"/>
    <w:rsid w:val="00416915"/>
    <w:rsid w:val="00416F52"/>
    <w:rsid w:val="0042391B"/>
    <w:rsid w:val="004278E3"/>
    <w:rsid w:val="0043039B"/>
    <w:rsid w:val="004314B1"/>
    <w:rsid w:val="004409AA"/>
    <w:rsid w:val="00440CDC"/>
    <w:rsid w:val="0044334A"/>
    <w:rsid w:val="004443FC"/>
    <w:rsid w:val="00444AE4"/>
    <w:rsid w:val="00447885"/>
    <w:rsid w:val="004539FF"/>
    <w:rsid w:val="00454C39"/>
    <w:rsid w:val="00455A11"/>
    <w:rsid w:val="00461890"/>
    <w:rsid w:val="00461B52"/>
    <w:rsid w:val="00461CFF"/>
    <w:rsid w:val="0046294D"/>
    <w:rsid w:val="00465391"/>
    <w:rsid w:val="00470DDE"/>
    <w:rsid w:val="00472F37"/>
    <w:rsid w:val="00473FA4"/>
    <w:rsid w:val="00475293"/>
    <w:rsid w:val="004764CF"/>
    <w:rsid w:val="0047745C"/>
    <w:rsid w:val="00477928"/>
    <w:rsid w:val="00485119"/>
    <w:rsid w:val="00485F28"/>
    <w:rsid w:val="0049028B"/>
    <w:rsid w:val="00490A13"/>
    <w:rsid w:val="00492734"/>
    <w:rsid w:val="00493A59"/>
    <w:rsid w:val="0049449D"/>
    <w:rsid w:val="004A088E"/>
    <w:rsid w:val="004A2E16"/>
    <w:rsid w:val="004A7A7C"/>
    <w:rsid w:val="004B05B1"/>
    <w:rsid w:val="004B08CE"/>
    <w:rsid w:val="004B1939"/>
    <w:rsid w:val="004B5469"/>
    <w:rsid w:val="004B6B63"/>
    <w:rsid w:val="004B6E76"/>
    <w:rsid w:val="004C6553"/>
    <w:rsid w:val="004C7419"/>
    <w:rsid w:val="004D3238"/>
    <w:rsid w:val="004D3B9F"/>
    <w:rsid w:val="004D4940"/>
    <w:rsid w:val="004D5928"/>
    <w:rsid w:val="004E186D"/>
    <w:rsid w:val="004E487E"/>
    <w:rsid w:val="004E5AD0"/>
    <w:rsid w:val="004E7986"/>
    <w:rsid w:val="00503DB6"/>
    <w:rsid w:val="00507131"/>
    <w:rsid w:val="00510B66"/>
    <w:rsid w:val="00512520"/>
    <w:rsid w:val="0051385F"/>
    <w:rsid w:val="00515414"/>
    <w:rsid w:val="005162D9"/>
    <w:rsid w:val="005169C1"/>
    <w:rsid w:val="00517736"/>
    <w:rsid w:val="00520DE0"/>
    <w:rsid w:val="00523491"/>
    <w:rsid w:val="0052377B"/>
    <w:rsid w:val="00527666"/>
    <w:rsid w:val="00527BEE"/>
    <w:rsid w:val="00531096"/>
    <w:rsid w:val="005439FB"/>
    <w:rsid w:val="00543FB7"/>
    <w:rsid w:val="00544322"/>
    <w:rsid w:val="005451E5"/>
    <w:rsid w:val="0054540A"/>
    <w:rsid w:val="00547A15"/>
    <w:rsid w:val="00550C78"/>
    <w:rsid w:val="00550EDB"/>
    <w:rsid w:val="00551AAF"/>
    <w:rsid w:val="00551B28"/>
    <w:rsid w:val="00552889"/>
    <w:rsid w:val="00561687"/>
    <w:rsid w:val="00566DAF"/>
    <w:rsid w:val="005707E8"/>
    <w:rsid w:val="0057115D"/>
    <w:rsid w:val="0057153C"/>
    <w:rsid w:val="00571F30"/>
    <w:rsid w:val="00575451"/>
    <w:rsid w:val="0057558B"/>
    <w:rsid w:val="00576047"/>
    <w:rsid w:val="005773FF"/>
    <w:rsid w:val="00577A3A"/>
    <w:rsid w:val="005801E5"/>
    <w:rsid w:val="00585E21"/>
    <w:rsid w:val="00590035"/>
    <w:rsid w:val="0059178F"/>
    <w:rsid w:val="00593529"/>
    <w:rsid w:val="0059431B"/>
    <w:rsid w:val="0059435A"/>
    <w:rsid w:val="0059786B"/>
    <w:rsid w:val="005A060F"/>
    <w:rsid w:val="005A24FE"/>
    <w:rsid w:val="005A644F"/>
    <w:rsid w:val="005A7BAA"/>
    <w:rsid w:val="005B0380"/>
    <w:rsid w:val="005B32B0"/>
    <w:rsid w:val="005B4563"/>
    <w:rsid w:val="005B4645"/>
    <w:rsid w:val="005B4925"/>
    <w:rsid w:val="005B5C4D"/>
    <w:rsid w:val="005B6658"/>
    <w:rsid w:val="005C046E"/>
    <w:rsid w:val="005C0BA1"/>
    <w:rsid w:val="005C0EB0"/>
    <w:rsid w:val="005C151F"/>
    <w:rsid w:val="005C5619"/>
    <w:rsid w:val="005C5964"/>
    <w:rsid w:val="005C7B95"/>
    <w:rsid w:val="005D2DF0"/>
    <w:rsid w:val="005E053C"/>
    <w:rsid w:val="005E105C"/>
    <w:rsid w:val="005E567F"/>
    <w:rsid w:val="005F1F30"/>
    <w:rsid w:val="005F2D4F"/>
    <w:rsid w:val="005F4AA8"/>
    <w:rsid w:val="005F75A9"/>
    <w:rsid w:val="0060356D"/>
    <w:rsid w:val="00605939"/>
    <w:rsid w:val="00610635"/>
    <w:rsid w:val="00615A8B"/>
    <w:rsid w:val="00615DB7"/>
    <w:rsid w:val="00616B28"/>
    <w:rsid w:val="00621B6A"/>
    <w:rsid w:val="00623B9D"/>
    <w:rsid w:val="00631E9A"/>
    <w:rsid w:val="00633170"/>
    <w:rsid w:val="00635749"/>
    <w:rsid w:val="00642D76"/>
    <w:rsid w:val="00643D72"/>
    <w:rsid w:val="0064590B"/>
    <w:rsid w:val="00645EA5"/>
    <w:rsid w:val="0064609A"/>
    <w:rsid w:val="00646DAB"/>
    <w:rsid w:val="006478B2"/>
    <w:rsid w:val="00650922"/>
    <w:rsid w:val="0065102E"/>
    <w:rsid w:val="0065141A"/>
    <w:rsid w:val="006544A6"/>
    <w:rsid w:val="00655237"/>
    <w:rsid w:val="0065740A"/>
    <w:rsid w:val="0066133E"/>
    <w:rsid w:val="00662019"/>
    <w:rsid w:val="00663334"/>
    <w:rsid w:val="00663358"/>
    <w:rsid w:val="00665153"/>
    <w:rsid w:val="00665245"/>
    <w:rsid w:val="00665E89"/>
    <w:rsid w:val="006669DE"/>
    <w:rsid w:val="00667811"/>
    <w:rsid w:val="00672153"/>
    <w:rsid w:val="00675236"/>
    <w:rsid w:val="00675F30"/>
    <w:rsid w:val="006811D9"/>
    <w:rsid w:val="00681710"/>
    <w:rsid w:val="006855FC"/>
    <w:rsid w:val="0068664C"/>
    <w:rsid w:val="006877CD"/>
    <w:rsid w:val="006901DD"/>
    <w:rsid w:val="0069053D"/>
    <w:rsid w:val="00692C83"/>
    <w:rsid w:val="006933CB"/>
    <w:rsid w:val="006950AD"/>
    <w:rsid w:val="006951A2"/>
    <w:rsid w:val="00696F82"/>
    <w:rsid w:val="006A2635"/>
    <w:rsid w:val="006A2678"/>
    <w:rsid w:val="006A6402"/>
    <w:rsid w:val="006B1141"/>
    <w:rsid w:val="006B1844"/>
    <w:rsid w:val="006B2F28"/>
    <w:rsid w:val="006C52A6"/>
    <w:rsid w:val="006D3DA0"/>
    <w:rsid w:val="006D6DFF"/>
    <w:rsid w:val="006D731C"/>
    <w:rsid w:val="006E296F"/>
    <w:rsid w:val="006F3601"/>
    <w:rsid w:val="006F3874"/>
    <w:rsid w:val="006F633D"/>
    <w:rsid w:val="006F6824"/>
    <w:rsid w:val="006F6F04"/>
    <w:rsid w:val="00703E4B"/>
    <w:rsid w:val="0070753E"/>
    <w:rsid w:val="007123A2"/>
    <w:rsid w:val="007125B1"/>
    <w:rsid w:val="00712B63"/>
    <w:rsid w:val="007131E1"/>
    <w:rsid w:val="00713550"/>
    <w:rsid w:val="00713E14"/>
    <w:rsid w:val="0071418E"/>
    <w:rsid w:val="007166ED"/>
    <w:rsid w:val="00720C52"/>
    <w:rsid w:val="0072194F"/>
    <w:rsid w:val="0072236C"/>
    <w:rsid w:val="00724543"/>
    <w:rsid w:val="007263BE"/>
    <w:rsid w:val="0072641C"/>
    <w:rsid w:val="00726FFF"/>
    <w:rsid w:val="00727536"/>
    <w:rsid w:val="00734444"/>
    <w:rsid w:val="0073604F"/>
    <w:rsid w:val="00737272"/>
    <w:rsid w:val="00745C7B"/>
    <w:rsid w:val="00747946"/>
    <w:rsid w:val="00747DFA"/>
    <w:rsid w:val="0075352D"/>
    <w:rsid w:val="0076624D"/>
    <w:rsid w:val="0076672F"/>
    <w:rsid w:val="00771A68"/>
    <w:rsid w:val="00771D0B"/>
    <w:rsid w:val="00772F66"/>
    <w:rsid w:val="00776354"/>
    <w:rsid w:val="007824CF"/>
    <w:rsid w:val="00783FC7"/>
    <w:rsid w:val="007847F1"/>
    <w:rsid w:val="0078501F"/>
    <w:rsid w:val="007A4068"/>
    <w:rsid w:val="007A5707"/>
    <w:rsid w:val="007A57A5"/>
    <w:rsid w:val="007B003C"/>
    <w:rsid w:val="007B1A1D"/>
    <w:rsid w:val="007B326E"/>
    <w:rsid w:val="007B69F9"/>
    <w:rsid w:val="007B71D4"/>
    <w:rsid w:val="007C0890"/>
    <w:rsid w:val="007C3267"/>
    <w:rsid w:val="007C388D"/>
    <w:rsid w:val="007C49B0"/>
    <w:rsid w:val="007D2FB3"/>
    <w:rsid w:val="007D3A73"/>
    <w:rsid w:val="007D54C6"/>
    <w:rsid w:val="007D57D9"/>
    <w:rsid w:val="007E0166"/>
    <w:rsid w:val="007E0706"/>
    <w:rsid w:val="007E1819"/>
    <w:rsid w:val="007E38AC"/>
    <w:rsid w:val="007E645B"/>
    <w:rsid w:val="007E6795"/>
    <w:rsid w:val="007F11B1"/>
    <w:rsid w:val="007F3CF4"/>
    <w:rsid w:val="00800B64"/>
    <w:rsid w:val="00803EAA"/>
    <w:rsid w:val="00805C47"/>
    <w:rsid w:val="0081269F"/>
    <w:rsid w:val="00814230"/>
    <w:rsid w:val="00814E04"/>
    <w:rsid w:val="00814EAF"/>
    <w:rsid w:val="00815900"/>
    <w:rsid w:val="008208B9"/>
    <w:rsid w:val="008237EC"/>
    <w:rsid w:val="00827848"/>
    <w:rsid w:val="00831645"/>
    <w:rsid w:val="00837BAA"/>
    <w:rsid w:val="0084153F"/>
    <w:rsid w:val="0084273C"/>
    <w:rsid w:val="00842D5A"/>
    <w:rsid w:val="008611E3"/>
    <w:rsid w:val="00863F1D"/>
    <w:rsid w:val="00865029"/>
    <w:rsid w:val="008715FD"/>
    <w:rsid w:val="00876667"/>
    <w:rsid w:val="00876E73"/>
    <w:rsid w:val="00887CA1"/>
    <w:rsid w:val="00892F75"/>
    <w:rsid w:val="008949BF"/>
    <w:rsid w:val="00895B60"/>
    <w:rsid w:val="00897C18"/>
    <w:rsid w:val="008A418E"/>
    <w:rsid w:val="008A511D"/>
    <w:rsid w:val="008A7351"/>
    <w:rsid w:val="008A76F1"/>
    <w:rsid w:val="008B211B"/>
    <w:rsid w:val="008B4EDF"/>
    <w:rsid w:val="008B5BB6"/>
    <w:rsid w:val="008B68E9"/>
    <w:rsid w:val="008B75AC"/>
    <w:rsid w:val="008C36F0"/>
    <w:rsid w:val="008C55AB"/>
    <w:rsid w:val="008C6F70"/>
    <w:rsid w:val="008D0B7C"/>
    <w:rsid w:val="008D23CF"/>
    <w:rsid w:val="008D262A"/>
    <w:rsid w:val="008D279C"/>
    <w:rsid w:val="008D358C"/>
    <w:rsid w:val="008D4B2A"/>
    <w:rsid w:val="008D6AAD"/>
    <w:rsid w:val="008D7965"/>
    <w:rsid w:val="008E24E9"/>
    <w:rsid w:val="008E47DD"/>
    <w:rsid w:val="008E4FA1"/>
    <w:rsid w:val="008E7754"/>
    <w:rsid w:val="008F1958"/>
    <w:rsid w:val="008F2AB2"/>
    <w:rsid w:val="008F30E3"/>
    <w:rsid w:val="008F738A"/>
    <w:rsid w:val="009025D1"/>
    <w:rsid w:val="00903CB5"/>
    <w:rsid w:val="0090503E"/>
    <w:rsid w:val="00914D6B"/>
    <w:rsid w:val="00915AEF"/>
    <w:rsid w:val="00917561"/>
    <w:rsid w:val="009179F4"/>
    <w:rsid w:val="00924E16"/>
    <w:rsid w:val="00925447"/>
    <w:rsid w:val="00925C48"/>
    <w:rsid w:val="0093333E"/>
    <w:rsid w:val="009349C1"/>
    <w:rsid w:val="00940053"/>
    <w:rsid w:val="00942B97"/>
    <w:rsid w:val="00943789"/>
    <w:rsid w:val="0094557F"/>
    <w:rsid w:val="0094657A"/>
    <w:rsid w:val="009501C4"/>
    <w:rsid w:val="00951558"/>
    <w:rsid w:val="00955BAF"/>
    <w:rsid w:val="009655C2"/>
    <w:rsid w:val="00967EC3"/>
    <w:rsid w:val="00970724"/>
    <w:rsid w:val="00974F02"/>
    <w:rsid w:val="0098071F"/>
    <w:rsid w:val="00985F91"/>
    <w:rsid w:val="009862F6"/>
    <w:rsid w:val="00991E8C"/>
    <w:rsid w:val="009A1F09"/>
    <w:rsid w:val="009A381F"/>
    <w:rsid w:val="009A51B8"/>
    <w:rsid w:val="009A54BA"/>
    <w:rsid w:val="009A5B0E"/>
    <w:rsid w:val="009A6851"/>
    <w:rsid w:val="009B26F9"/>
    <w:rsid w:val="009B3872"/>
    <w:rsid w:val="009B5166"/>
    <w:rsid w:val="009C0039"/>
    <w:rsid w:val="009C0BB3"/>
    <w:rsid w:val="009C5636"/>
    <w:rsid w:val="009D0FA2"/>
    <w:rsid w:val="009D1E0C"/>
    <w:rsid w:val="009D6F5D"/>
    <w:rsid w:val="009E1C27"/>
    <w:rsid w:val="009E5DE5"/>
    <w:rsid w:val="009E5EA8"/>
    <w:rsid w:val="009E79AB"/>
    <w:rsid w:val="009F4B4F"/>
    <w:rsid w:val="009F541D"/>
    <w:rsid w:val="009F5C4C"/>
    <w:rsid w:val="009F6E22"/>
    <w:rsid w:val="00A02310"/>
    <w:rsid w:val="00A0664C"/>
    <w:rsid w:val="00A119AB"/>
    <w:rsid w:val="00A14184"/>
    <w:rsid w:val="00A15511"/>
    <w:rsid w:val="00A16286"/>
    <w:rsid w:val="00A16D1D"/>
    <w:rsid w:val="00A212C8"/>
    <w:rsid w:val="00A22727"/>
    <w:rsid w:val="00A31029"/>
    <w:rsid w:val="00A36BEF"/>
    <w:rsid w:val="00A36F38"/>
    <w:rsid w:val="00A41BBA"/>
    <w:rsid w:val="00A42078"/>
    <w:rsid w:val="00A465B2"/>
    <w:rsid w:val="00A47E8E"/>
    <w:rsid w:val="00A505B1"/>
    <w:rsid w:val="00A5333C"/>
    <w:rsid w:val="00A565D0"/>
    <w:rsid w:val="00A62083"/>
    <w:rsid w:val="00A633DC"/>
    <w:rsid w:val="00A66479"/>
    <w:rsid w:val="00A70CB0"/>
    <w:rsid w:val="00A70FC8"/>
    <w:rsid w:val="00A710AF"/>
    <w:rsid w:val="00A72CB4"/>
    <w:rsid w:val="00A74814"/>
    <w:rsid w:val="00A74FB2"/>
    <w:rsid w:val="00A75817"/>
    <w:rsid w:val="00A75BE8"/>
    <w:rsid w:val="00A75D18"/>
    <w:rsid w:val="00A80E87"/>
    <w:rsid w:val="00A82C48"/>
    <w:rsid w:val="00A84F91"/>
    <w:rsid w:val="00A916B8"/>
    <w:rsid w:val="00A9495A"/>
    <w:rsid w:val="00A95A42"/>
    <w:rsid w:val="00A96B73"/>
    <w:rsid w:val="00A970BB"/>
    <w:rsid w:val="00AA2407"/>
    <w:rsid w:val="00AA2B9B"/>
    <w:rsid w:val="00AA52E3"/>
    <w:rsid w:val="00AA6E9E"/>
    <w:rsid w:val="00AB2276"/>
    <w:rsid w:val="00AC3E23"/>
    <w:rsid w:val="00AC4948"/>
    <w:rsid w:val="00AC4BDE"/>
    <w:rsid w:val="00AC52F5"/>
    <w:rsid w:val="00AC539A"/>
    <w:rsid w:val="00AC5C48"/>
    <w:rsid w:val="00AC605A"/>
    <w:rsid w:val="00AD2C3D"/>
    <w:rsid w:val="00AD2E8E"/>
    <w:rsid w:val="00AD3A52"/>
    <w:rsid w:val="00AD7E93"/>
    <w:rsid w:val="00AE21C4"/>
    <w:rsid w:val="00AE4E22"/>
    <w:rsid w:val="00AE6DCB"/>
    <w:rsid w:val="00AE7AA7"/>
    <w:rsid w:val="00AF0AE2"/>
    <w:rsid w:val="00AF1350"/>
    <w:rsid w:val="00AF3202"/>
    <w:rsid w:val="00AF3B3E"/>
    <w:rsid w:val="00AF45DF"/>
    <w:rsid w:val="00AF68B8"/>
    <w:rsid w:val="00AF6F1B"/>
    <w:rsid w:val="00AF7365"/>
    <w:rsid w:val="00AF7E2F"/>
    <w:rsid w:val="00B05533"/>
    <w:rsid w:val="00B06844"/>
    <w:rsid w:val="00B073F6"/>
    <w:rsid w:val="00B07DA1"/>
    <w:rsid w:val="00B15721"/>
    <w:rsid w:val="00B17623"/>
    <w:rsid w:val="00B20E04"/>
    <w:rsid w:val="00B22BCB"/>
    <w:rsid w:val="00B25731"/>
    <w:rsid w:val="00B30131"/>
    <w:rsid w:val="00B3228F"/>
    <w:rsid w:val="00B32970"/>
    <w:rsid w:val="00B345F2"/>
    <w:rsid w:val="00B3495F"/>
    <w:rsid w:val="00B3549F"/>
    <w:rsid w:val="00B36B46"/>
    <w:rsid w:val="00B42A81"/>
    <w:rsid w:val="00B43D00"/>
    <w:rsid w:val="00B448D8"/>
    <w:rsid w:val="00B47294"/>
    <w:rsid w:val="00B47E8C"/>
    <w:rsid w:val="00B5138D"/>
    <w:rsid w:val="00B513C9"/>
    <w:rsid w:val="00B52FE9"/>
    <w:rsid w:val="00B56728"/>
    <w:rsid w:val="00B6171C"/>
    <w:rsid w:val="00B85531"/>
    <w:rsid w:val="00B85967"/>
    <w:rsid w:val="00B86ED7"/>
    <w:rsid w:val="00B86FA3"/>
    <w:rsid w:val="00B87A6B"/>
    <w:rsid w:val="00B918CB"/>
    <w:rsid w:val="00B91F2E"/>
    <w:rsid w:val="00B9500C"/>
    <w:rsid w:val="00B9568D"/>
    <w:rsid w:val="00BA0A4C"/>
    <w:rsid w:val="00BA487D"/>
    <w:rsid w:val="00BA7656"/>
    <w:rsid w:val="00BB5896"/>
    <w:rsid w:val="00BB65EC"/>
    <w:rsid w:val="00BB7ED1"/>
    <w:rsid w:val="00BC3AD5"/>
    <w:rsid w:val="00BD7C03"/>
    <w:rsid w:val="00BD7C53"/>
    <w:rsid w:val="00BE01DA"/>
    <w:rsid w:val="00BE2CAF"/>
    <w:rsid w:val="00BE30FE"/>
    <w:rsid w:val="00BE4840"/>
    <w:rsid w:val="00BF178C"/>
    <w:rsid w:val="00BF6416"/>
    <w:rsid w:val="00BF72B4"/>
    <w:rsid w:val="00C0270B"/>
    <w:rsid w:val="00C03FF3"/>
    <w:rsid w:val="00C0476F"/>
    <w:rsid w:val="00C04804"/>
    <w:rsid w:val="00C06058"/>
    <w:rsid w:val="00C06534"/>
    <w:rsid w:val="00C076A2"/>
    <w:rsid w:val="00C12177"/>
    <w:rsid w:val="00C131C4"/>
    <w:rsid w:val="00C17A57"/>
    <w:rsid w:val="00C17F7C"/>
    <w:rsid w:val="00C210D3"/>
    <w:rsid w:val="00C21885"/>
    <w:rsid w:val="00C234E9"/>
    <w:rsid w:val="00C238E5"/>
    <w:rsid w:val="00C26503"/>
    <w:rsid w:val="00C27760"/>
    <w:rsid w:val="00C3108F"/>
    <w:rsid w:val="00C311C4"/>
    <w:rsid w:val="00C31D9C"/>
    <w:rsid w:val="00C33DA7"/>
    <w:rsid w:val="00C3516A"/>
    <w:rsid w:val="00C40236"/>
    <w:rsid w:val="00C44C0C"/>
    <w:rsid w:val="00C46D8F"/>
    <w:rsid w:val="00C504D5"/>
    <w:rsid w:val="00C50B9B"/>
    <w:rsid w:val="00C54E69"/>
    <w:rsid w:val="00C56CD9"/>
    <w:rsid w:val="00C57054"/>
    <w:rsid w:val="00C62545"/>
    <w:rsid w:val="00C64038"/>
    <w:rsid w:val="00C711CC"/>
    <w:rsid w:val="00C72D15"/>
    <w:rsid w:val="00C82374"/>
    <w:rsid w:val="00C85034"/>
    <w:rsid w:val="00C8740B"/>
    <w:rsid w:val="00C90286"/>
    <w:rsid w:val="00C93BDD"/>
    <w:rsid w:val="00C9726A"/>
    <w:rsid w:val="00CA01C0"/>
    <w:rsid w:val="00CA3C17"/>
    <w:rsid w:val="00CA5877"/>
    <w:rsid w:val="00CA62DD"/>
    <w:rsid w:val="00CA6D61"/>
    <w:rsid w:val="00CA71D2"/>
    <w:rsid w:val="00CB2BA1"/>
    <w:rsid w:val="00CB739D"/>
    <w:rsid w:val="00CC2D21"/>
    <w:rsid w:val="00CC2E7F"/>
    <w:rsid w:val="00CC3CA4"/>
    <w:rsid w:val="00CD20FB"/>
    <w:rsid w:val="00CD48D8"/>
    <w:rsid w:val="00CE0342"/>
    <w:rsid w:val="00CE2E3D"/>
    <w:rsid w:val="00CE494F"/>
    <w:rsid w:val="00CE7AAB"/>
    <w:rsid w:val="00CF0C73"/>
    <w:rsid w:val="00CF0FD5"/>
    <w:rsid w:val="00CF1898"/>
    <w:rsid w:val="00CF21C3"/>
    <w:rsid w:val="00CF275E"/>
    <w:rsid w:val="00CF7717"/>
    <w:rsid w:val="00D01AC0"/>
    <w:rsid w:val="00D110D3"/>
    <w:rsid w:val="00D14EF8"/>
    <w:rsid w:val="00D23A6B"/>
    <w:rsid w:val="00D312DF"/>
    <w:rsid w:val="00D35EBB"/>
    <w:rsid w:val="00D455A0"/>
    <w:rsid w:val="00D500CE"/>
    <w:rsid w:val="00D5418B"/>
    <w:rsid w:val="00D56094"/>
    <w:rsid w:val="00D56CDE"/>
    <w:rsid w:val="00D600FB"/>
    <w:rsid w:val="00D61A19"/>
    <w:rsid w:val="00D62C48"/>
    <w:rsid w:val="00D701D0"/>
    <w:rsid w:val="00D76292"/>
    <w:rsid w:val="00D80AB7"/>
    <w:rsid w:val="00D81EFA"/>
    <w:rsid w:val="00D844A2"/>
    <w:rsid w:val="00D90E7B"/>
    <w:rsid w:val="00D91D45"/>
    <w:rsid w:val="00D945EB"/>
    <w:rsid w:val="00D95811"/>
    <w:rsid w:val="00D960C7"/>
    <w:rsid w:val="00DA2E84"/>
    <w:rsid w:val="00DA362C"/>
    <w:rsid w:val="00DA40D1"/>
    <w:rsid w:val="00DA6A3F"/>
    <w:rsid w:val="00DB4D7B"/>
    <w:rsid w:val="00DB519D"/>
    <w:rsid w:val="00DB600F"/>
    <w:rsid w:val="00DB6EFF"/>
    <w:rsid w:val="00DC0B30"/>
    <w:rsid w:val="00DC377F"/>
    <w:rsid w:val="00DC456E"/>
    <w:rsid w:val="00DC5D69"/>
    <w:rsid w:val="00DD1D81"/>
    <w:rsid w:val="00DD2348"/>
    <w:rsid w:val="00DD29AF"/>
    <w:rsid w:val="00DD33F7"/>
    <w:rsid w:val="00DD418C"/>
    <w:rsid w:val="00DD5C82"/>
    <w:rsid w:val="00DE0C8B"/>
    <w:rsid w:val="00DE2FD8"/>
    <w:rsid w:val="00DE405E"/>
    <w:rsid w:val="00DE7960"/>
    <w:rsid w:val="00DF16D1"/>
    <w:rsid w:val="00DF1E37"/>
    <w:rsid w:val="00DF489D"/>
    <w:rsid w:val="00DF4F67"/>
    <w:rsid w:val="00DF7D9E"/>
    <w:rsid w:val="00DF7F63"/>
    <w:rsid w:val="00E01AB3"/>
    <w:rsid w:val="00E05E3F"/>
    <w:rsid w:val="00E0688F"/>
    <w:rsid w:val="00E12875"/>
    <w:rsid w:val="00E13EEE"/>
    <w:rsid w:val="00E14F10"/>
    <w:rsid w:val="00E15302"/>
    <w:rsid w:val="00E15461"/>
    <w:rsid w:val="00E17D2A"/>
    <w:rsid w:val="00E2092F"/>
    <w:rsid w:val="00E21D03"/>
    <w:rsid w:val="00E244BF"/>
    <w:rsid w:val="00E3092B"/>
    <w:rsid w:val="00E3202E"/>
    <w:rsid w:val="00E321AD"/>
    <w:rsid w:val="00E3464B"/>
    <w:rsid w:val="00E34868"/>
    <w:rsid w:val="00E34950"/>
    <w:rsid w:val="00E34993"/>
    <w:rsid w:val="00E36245"/>
    <w:rsid w:val="00E41351"/>
    <w:rsid w:val="00E416D5"/>
    <w:rsid w:val="00E46DF4"/>
    <w:rsid w:val="00E47414"/>
    <w:rsid w:val="00E51AA6"/>
    <w:rsid w:val="00E530D6"/>
    <w:rsid w:val="00E541DD"/>
    <w:rsid w:val="00E56CD8"/>
    <w:rsid w:val="00E61B63"/>
    <w:rsid w:val="00E64E41"/>
    <w:rsid w:val="00E77398"/>
    <w:rsid w:val="00E8175D"/>
    <w:rsid w:val="00E81FDF"/>
    <w:rsid w:val="00E8593B"/>
    <w:rsid w:val="00E86373"/>
    <w:rsid w:val="00E91430"/>
    <w:rsid w:val="00E9318F"/>
    <w:rsid w:val="00E93772"/>
    <w:rsid w:val="00E94423"/>
    <w:rsid w:val="00E95DF2"/>
    <w:rsid w:val="00E96094"/>
    <w:rsid w:val="00E962E8"/>
    <w:rsid w:val="00E96FEC"/>
    <w:rsid w:val="00E977D4"/>
    <w:rsid w:val="00E97E39"/>
    <w:rsid w:val="00EA0F27"/>
    <w:rsid w:val="00EB0339"/>
    <w:rsid w:val="00EB185A"/>
    <w:rsid w:val="00EB3AF2"/>
    <w:rsid w:val="00EC5A5D"/>
    <w:rsid w:val="00EC638E"/>
    <w:rsid w:val="00ED03AB"/>
    <w:rsid w:val="00ED0708"/>
    <w:rsid w:val="00ED41F4"/>
    <w:rsid w:val="00ED4D39"/>
    <w:rsid w:val="00ED6E41"/>
    <w:rsid w:val="00ED71F3"/>
    <w:rsid w:val="00EE5FE1"/>
    <w:rsid w:val="00EF02B8"/>
    <w:rsid w:val="00EF149E"/>
    <w:rsid w:val="00EF63CF"/>
    <w:rsid w:val="00F00C65"/>
    <w:rsid w:val="00F028F3"/>
    <w:rsid w:val="00F06632"/>
    <w:rsid w:val="00F07E4E"/>
    <w:rsid w:val="00F1206C"/>
    <w:rsid w:val="00F13999"/>
    <w:rsid w:val="00F142EE"/>
    <w:rsid w:val="00F1505A"/>
    <w:rsid w:val="00F17FD7"/>
    <w:rsid w:val="00F2001D"/>
    <w:rsid w:val="00F20ACF"/>
    <w:rsid w:val="00F227F9"/>
    <w:rsid w:val="00F26FB0"/>
    <w:rsid w:val="00F304D3"/>
    <w:rsid w:val="00F31894"/>
    <w:rsid w:val="00F31BE2"/>
    <w:rsid w:val="00F36F7B"/>
    <w:rsid w:val="00F43199"/>
    <w:rsid w:val="00F43913"/>
    <w:rsid w:val="00F43D39"/>
    <w:rsid w:val="00F451EF"/>
    <w:rsid w:val="00F47D77"/>
    <w:rsid w:val="00F502C5"/>
    <w:rsid w:val="00F51831"/>
    <w:rsid w:val="00F52225"/>
    <w:rsid w:val="00F540D7"/>
    <w:rsid w:val="00F54582"/>
    <w:rsid w:val="00F54E67"/>
    <w:rsid w:val="00F576E6"/>
    <w:rsid w:val="00F627AA"/>
    <w:rsid w:val="00F62A00"/>
    <w:rsid w:val="00F67A85"/>
    <w:rsid w:val="00F7074D"/>
    <w:rsid w:val="00F70B86"/>
    <w:rsid w:val="00F74C55"/>
    <w:rsid w:val="00F75FFC"/>
    <w:rsid w:val="00F83ADE"/>
    <w:rsid w:val="00F83B40"/>
    <w:rsid w:val="00F841DC"/>
    <w:rsid w:val="00F901E6"/>
    <w:rsid w:val="00F93E06"/>
    <w:rsid w:val="00F94C5E"/>
    <w:rsid w:val="00F95B0E"/>
    <w:rsid w:val="00F96723"/>
    <w:rsid w:val="00FA0D71"/>
    <w:rsid w:val="00FA31D2"/>
    <w:rsid w:val="00FA377B"/>
    <w:rsid w:val="00FA4161"/>
    <w:rsid w:val="00FA7158"/>
    <w:rsid w:val="00FB0E6B"/>
    <w:rsid w:val="00FB119C"/>
    <w:rsid w:val="00FB185B"/>
    <w:rsid w:val="00FB3E73"/>
    <w:rsid w:val="00FB6803"/>
    <w:rsid w:val="00FC3B04"/>
    <w:rsid w:val="00FC68AE"/>
    <w:rsid w:val="00FD1CA2"/>
    <w:rsid w:val="00FD3861"/>
    <w:rsid w:val="00FD3FAE"/>
    <w:rsid w:val="00FD6634"/>
    <w:rsid w:val="00FD692A"/>
    <w:rsid w:val="00FD7C78"/>
    <w:rsid w:val="00FD7D79"/>
    <w:rsid w:val="00FD7F05"/>
    <w:rsid w:val="00FE28E6"/>
    <w:rsid w:val="00FE3EDF"/>
    <w:rsid w:val="00FE5C00"/>
    <w:rsid w:val="00FE6BFF"/>
    <w:rsid w:val="00FE7CF3"/>
    <w:rsid w:val="00FF0143"/>
    <w:rsid w:val="00FF45AE"/>
    <w:rsid w:val="00FF51BA"/>
    <w:rsid w:val="00FF51E1"/>
    <w:rsid w:val="00F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476A1"/>
  <w15:docId w15:val="{8AFD6BAE-5CD9-4257-AF09-6422D441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49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15">
    <w:name w:val="EmailStyle15"/>
    <w:basedOn w:val="a0"/>
    <w:semiHidden/>
    <w:rsid w:val="007C49B0"/>
    <w:rPr>
      <w:rFonts w:ascii="Arial" w:hAnsi="Arial" w:cs="Arial"/>
      <w:color w:val="auto"/>
      <w:sz w:val="20"/>
      <w:szCs w:val="20"/>
    </w:rPr>
  </w:style>
  <w:style w:type="paragraph" w:styleId="a3">
    <w:name w:val="Balloon Text"/>
    <w:basedOn w:val="a"/>
    <w:semiHidden/>
    <w:rsid w:val="002B497B"/>
    <w:rPr>
      <w:rFonts w:ascii="Tahoma" w:hAnsi="Tahoma" w:cs="Tahoma"/>
      <w:sz w:val="16"/>
      <w:szCs w:val="16"/>
    </w:rPr>
  </w:style>
  <w:style w:type="paragraph" w:styleId="a4">
    <w:name w:val="footnote text"/>
    <w:basedOn w:val="a"/>
    <w:link w:val="a5"/>
    <w:rsid w:val="00485119"/>
    <w:rPr>
      <w:sz w:val="20"/>
      <w:szCs w:val="20"/>
    </w:rPr>
  </w:style>
  <w:style w:type="character" w:styleId="a6">
    <w:name w:val="footnote reference"/>
    <w:basedOn w:val="a0"/>
    <w:rsid w:val="00485119"/>
    <w:rPr>
      <w:vertAlign w:val="superscript"/>
    </w:rPr>
  </w:style>
  <w:style w:type="table" w:styleId="a7">
    <w:name w:val="Table Grid"/>
    <w:basedOn w:val="a1"/>
    <w:rsid w:val="004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916B8"/>
    <w:pPr>
      <w:tabs>
        <w:tab w:val="center" w:pos="4677"/>
        <w:tab w:val="right" w:pos="9355"/>
      </w:tabs>
    </w:pPr>
  </w:style>
  <w:style w:type="paragraph" w:styleId="aa">
    <w:name w:val="footer"/>
    <w:basedOn w:val="a"/>
    <w:rsid w:val="00A916B8"/>
    <w:pPr>
      <w:tabs>
        <w:tab w:val="center" w:pos="4677"/>
        <w:tab w:val="right" w:pos="9355"/>
      </w:tabs>
    </w:pPr>
  </w:style>
  <w:style w:type="paragraph" w:styleId="1">
    <w:name w:val="toc 1"/>
    <w:basedOn w:val="a"/>
    <w:next w:val="a"/>
    <w:autoRedefine/>
    <w:semiHidden/>
    <w:rsid w:val="00E3092B"/>
    <w:pPr>
      <w:tabs>
        <w:tab w:val="right" w:leader="dot" w:pos="9345"/>
      </w:tabs>
    </w:pPr>
    <w:rPr>
      <w:rFonts w:ascii="Arial" w:hAnsi="Arial" w:cs="Arial"/>
      <w:b/>
      <w:bCs/>
    </w:rPr>
  </w:style>
  <w:style w:type="character" w:styleId="ab">
    <w:name w:val="Hyperlink"/>
    <w:basedOn w:val="a0"/>
    <w:rsid w:val="00F36F7B"/>
    <w:rPr>
      <w:color w:val="0000FF"/>
      <w:u w:val="single"/>
    </w:rPr>
  </w:style>
  <w:style w:type="character" w:styleId="ac">
    <w:name w:val="annotation reference"/>
    <w:basedOn w:val="a0"/>
    <w:uiPriority w:val="99"/>
    <w:semiHidden/>
    <w:rsid w:val="00783FC7"/>
    <w:rPr>
      <w:sz w:val="16"/>
      <w:szCs w:val="16"/>
    </w:rPr>
  </w:style>
  <w:style w:type="paragraph" w:styleId="ad">
    <w:name w:val="annotation text"/>
    <w:basedOn w:val="a"/>
    <w:link w:val="ae"/>
    <w:uiPriority w:val="99"/>
    <w:rsid w:val="00783FC7"/>
    <w:rPr>
      <w:sz w:val="20"/>
      <w:szCs w:val="20"/>
    </w:rPr>
  </w:style>
  <w:style w:type="paragraph" w:styleId="af">
    <w:name w:val="annotation subject"/>
    <w:basedOn w:val="ad"/>
    <w:next w:val="ad"/>
    <w:semiHidden/>
    <w:rsid w:val="00783FC7"/>
    <w:rPr>
      <w:b/>
      <w:bCs/>
    </w:rPr>
  </w:style>
  <w:style w:type="character" w:customStyle="1" w:styleId="a5">
    <w:name w:val="Текст виноски Знак"/>
    <w:basedOn w:val="a0"/>
    <w:link w:val="a4"/>
    <w:rsid w:val="009A51B8"/>
  </w:style>
  <w:style w:type="character" w:styleId="af0">
    <w:name w:val="Emphasis"/>
    <w:basedOn w:val="a0"/>
    <w:qFormat/>
    <w:rsid w:val="005B0380"/>
    <w:rPr>
      <w:i/>
      <w:iCs/>
    </w:rPr>
  </w:style>
  <w:style w:type="character" w:customStyle="1" w:styleId="ae">
    <w:name w:val="Текст примітки Знак"/>
    <w:basedOn w:val="a0"/>
    <w:link w:val="ad"/>
    <w:uiPriority w:val="99"/>
    <w:rsid w:val="00175853"/>
  </w:style>
  <w:style w:type="paragraph" w:styleId="af1">
    <w:name w:val="Revision"/>
    <w:hidden/>
    <w:uiPriority w:val="99"/>
    <w:semiHidden/>
    <w:rsid w:val="00E541DD"/>
    <w:rPr>
      <w:sz w:val="24"/>
      <w:szCs w:val="24"/>
    </w:rPr>
  </w:style>
  <w:style w:type="paragraph" w:customStyle="1" w:styleId="12">
    <w:name w:val="Стиль1/2"/>
    <w:basedOn w:val="a"/>
    <w:link w:val="120"/>
    <w:qFormat/>
    <w:rsid w:val="00655237"/>
    <w:pPr>
      <w:widowControl w:val="0"/>
      <w:numPr>
        <w:ilvl w:val="1"/>
        <w:numId w:val="27"/>
      </w:numPr>
      <w:tabs>
        <w:tab w:val="left" w:pos="426"/>
      </w:tabs>
      <w:adjustRightInd w:val="0"/>
      <w:jc w:val="both"/>
      <w:outlineLvl w:val="1"/>
    </w:pPr>
    <w:rPr>
      <w:sz w:val="20"/>
      <w:szCs w:val="20"/>
    </w:rPr>
  </w:style>
  <w:style w:type="paragraph" w:customStyle="1" w:styleId="13">
    <w:name w:val="Стиль1/3"/>
    <w:basedOn w:val="12"/>
    <w:link w:val="130"/>
    <w:qFormat/>
    <w:rsid w:val="00655237"/>
    <w:pPr>
      <w:numPr>
        <w:ilvl w:val="2"/>
      </w:numPr>
    </w:pPr>
  </w:style>
  <w:style w:type="paragraph" w:customStyle="1" w:styleId="14">
    <w:name w:val="Стиль1/4"/>
    <w:basedOn w:val="13"/>
    <w:link w:val="140"/>
    <w:qFormat/>
    <w:rsid w:val="00655237"/>
    <w:pPr>
      <w:numPr>
        <w:ilvl w:val="3"/>
      </w:numPr>
    </w:pPr>
  </w:style>
  <w:style w:type="paragraph" w:customStyle="1" w:styleId="121">
    <w:name w:val="Стиль1/2 ж"/>
    <w:basedOn w:val="12"/>
    <w:link w:val="122"/>
    <w:qFormat/>
    <w:rsid w:val="00655237"/>
    <w:rPr>
      <w:b/>
    </w:rPr>
  </w:style>
  <w:style w:type="character" w:customStyle="1" w:styleId="122">
    <w:name w:val="Стиль1/2 ж Знак"/>
    <w:link w:val="121"/>
    <w:rsid w:val="00655237"/>
    <w:rPr>
      <w:b/>
    </w:rPr>
  </w:style>
  <w:style w:type="paragraph" w:styleId="af2">
    <w:name w:val="List Paragraph"/>
    <w:basedOn w:val="a"/>
    <w:uiPriority w:val="34"/>
    <w:qFormat/>
    <w:rsid w:val="003271BF"/>
    <w:pPr>
      <w:ind w:left="720"/>
      <w:contextualSpacing/>
    </w:pPr>
  </w:style>
  <w:style w:type="character" w:customStyle="1" w:styleId="120">
    <w:name w:val="Стиль1/2 Знак"/>
    <w:link w:val="12"/>
    <w:rsid w:val="00A119AB"/>
  </w:style>
  <w:style w:type="character" w:customStyle="1" w:styleId="130">
    <w:name w:val="Стиль1/3 Знак"/>
    <w:basedOn w:val="120"/>
    <w:link w:val="13"/>
    <w:rsid w:val="00A119AB"/>
  </w:style>
  <w:style w:type="character" w:styleId="af3">
    <w:name w:val="FollowedHyperlink"/>
    <w:basedOn w:val="a0"/>
    <w:semiHidden/>
    <w:unhideWhenUsed/>
    <w:rsid w:val="00362BEC"/>
    <w:rPr>
      <w:color w:val="800080" w:themeColor="followedHyperlink"/>
      <w:u w:val="single"/>
    </w:rPr>
  </w:style>
  <w:style w:type="character" w:customStyle="1" w:styleId="10">
    <w:name w:val="Незакрита згадка1"/>
    <w:basedOn w:val="a0"/>
    <w:uiPriority w:val="99"/>
    <w:semiHidden/>
    <w:unhideWhenUsed/>
    <w:rsid w:val="00696F82"/>
    <w:rPr>
      <w:color w:val="605E5C"/>
      <w:shd w:val="clear" w:color="auto" w:fill="E1DFDD"/>
    </w:rPr>
  </w:style>
  <w:style w:type="paragraph" w:customStyle="1" w:styleId="rvps2">
    <w:name w:val="rvps2"/>
    <w:basedOn w:val="a"/>
    <w:rsid w:val="00204F6D"/>
    <w:pPr>
      <w:spacing w:before="100" w:beforeAutospacing="1" w:after="100" w:afterAutospacing="1"/>
    </w:pPr>
    <w:rPr>
      <w:lang w:val="uk-UA" w:eastAsia="uk-UA"/>
    </w:rPr>
  </w:style>
  <w:style w:type="character" w:customStyle="1" w:styleId="140">
    <w:name w:val="Стиль1/4 Знак"/>
    <w:basedOn w:val="130"/>
    <w:link w:val="14"/>
    <w:rsid w:val="009F4B4F"/>
  </w:style>
  <w:style w:type="character" w:customStyle="1" w:styleId="a9">
    <w:name w:val="Верхній колонтитул Знак"/>
    <w:basedOn w:val="a0"/>
    <w:link w:val="a8"/>
    <w:uiPriority w:val="99"/>
    <w:rsid w:val="00E64E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573">
      <w:bodyDiv w:val="1"/>
      <w:marLeft w:val="0"/>
      <w:marRight w:val="0"/>
      <w:marTop w:val="0"/>
      <w:marBottom w:val="0"/>
      <w:divBdr>
        <w:top w:val="none" w:sz="0" w:space="0" w:color="auto"/>
        <w:left w:val="none" w:sz="0" w:space="0" w:color="auto"/>
        <w:bottom w:val="none" w:sz="0" w:space="0" w:color="auto"/>
        <w:right w:val="none" w:sz="0" w:space="0" w:color="auto"/>
      </w:divBdr>
    </w:div>
    <w:div w:id="42410285">
      <w:bodyDiv w:val="1"/>
      <w:marLeft w:val="0"/>
      <w:marRight w:val="0"/>
      <w:marTop w:val="0"/>
      <w:marBottom w:val="0"/>
      <w:divBdr>
        <w:top w:val="none" w:sz="0" w:space="0" w:color="auto"/>
        <w:left w:val="none" w:sz="0" w:space="0" w:color="auto"/>
        <w:bottom w:val="none" w:sz="0" w:space="0" w:color="auto"/>
        <w:right w:val="none" w:sz="0" w:space="0" w:color="auto"/>
      </w:divBdr>
      <w:divsChild>
        <w:div w:id="1416437235">
          <w:marLeft w:val="0"/>
          <w:marRight w:val="0"/>
          <w:marTop w:val="0"/>
          <w:marBottom w:val="0"/>
          <w:divBdr>
            <w:top w:val="none" w:sz="0" w:space="0" w:color="auto"/>
            <w:left w:val="none" w:sz="0" w:space="0" w:color="auto"/>
            <w:bottom w:val="none" w:sz="0" w:space="0" w:color="auto"/>
            <w:right w:val="none" w:sz="0" w:space="0" w:color="auto"/>
          </w:divBdr>
          <w:divsChild>
            <w:div w:id="1067070336">
              <w:marLeft w:val="0"/>
              <w:marRight w:val="0"/>
              <w:marTop w:val="0"/>
              <w:marBottom w:val="0"/>
              <w:divBdr>
                <w:top w:val="none" w:sz="0" w:space="0" w:color="auto"/>
                <w:left w:val="none" w:sz="0" w:space="0" w:color="auto"/>
                <w:bottom w:val="none" w:sz="0" w:space="0" w:color="auto"/>
                <w:right w:val="none" w:sz="0" w:space="0" w:color="auto"/>
              </w:divBdr>
            </w:div>
            <w:div w:id="1490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6592">
      <w:bodyDiv w:val="1"/>
      <w:marLeft w:val="0"/>
      <w:marRight w:val="0"/>
      <w:marTop w:val="0"/>
      <w:marBottom w:val="0"/>
      <w:divBdr>
        <w:top w:val="none" w:sz="0" w:space="0" w:color="auto"/>
        <w:left w:val="none" w:sz="0" w:space="0" w:color="auto"/>
        <w:bottom w:val="none" w:sz="0" w:space="0" w:color="auto"/>
        <w:right w:val="none" w:sz="0" w:space="0" w:color="auto"/>
      </w:divBdr>
      <w:divsChild>
        <w:div w:id="248730832">
          <w:marLeft w:val="0"/>
          <w:marRight w:val="0"/>
          <w:marTop w:val="0"/>
          <w:marBottom w:val="0"/>
          <w:divBdr>
            <w:top w:val="none" w:sz="0" w:space="0" w:color="auto"/>
            <w:left w:val="none" w:sz="0" w:space="0" w:color="auto"/>
            <w:bottom w:val="none" w:sz="0" w:space="0" w:color="auto"/>
            <w:right w:val="none" w:sz="0" w:space="0" w:color="auto"/>
          </w:divBdr>
        </w:div>
        <w:div w:id="265964769">
          <w:marLeft w:val="0"/>
          <w:marRight w:val="0"/>
          <w:marTop w:val="0"/>
          <w:marBottom w:val="0"/>
          <w:divBdr>
            <w:top w:val="none" w:sz="0" w:space="0" w:color="auto"/>
            <w:left w:val="none" w:sz="0" w:space="0" w:color="auto"/>
            <w:bottom w:val="none" w:sz="0" w:space="0" w:color="auto"/>
            <w:right w:val="none" w:sz="0" w:space="0" w:color="auto"/>
          </w:divBdr>
        </w:div>
        <w:div w:id="446658788">
          <w:marLeft w:val="0"/>
          <w:marRight w:val="0"/>
          <w:marTop w:val="0"/>
          <w:marBottom w:val="0"/>
          <w:divBdr>
            <w:top w:val="none" w:sz="0" w:space="0" w:color="auto"/>
            <w:left w:val="none" w:sz="0" w:space="0" w:color="auto"/>
            <w:bottom w:val="none" w:sz="0" w:space="0" w:color="auto"/>
            <w:right w:val="none" w:sz="0" w:space="0" w:color="auto"/>
          </w:divBdr>
        </w:div>
        <w:div w:id="493840128">
          <w:marLeft w:val="0"/>
          <w:marRight w:val="0"/>
          <w:marTop w:val="0"/>
          <w:marBottom w:val="0"/>
          <w:divBdr>
            <w:top w:val="none" w:sz="0" w:space="0" w:color="auto"/>
            <w:left w:val="none" w:sz="0" w:space="0" w:color="auto"/>
            <w:bottom w:val="none" w:sz="0" w:space="0" w:color="auto"/>
            <w:right w:val="none" w:sz="0" w:space="0" w:color="auto"/>
          </w:divBdr>
        </w:div>
        <w:div w:id="720178117">
          <w:marLeft w:val="0"/>
          <w:marRight w:val="0"/>
          <w:marTop w:val="0"/>
          <w:marBottom w:val="0"/>
          <w:divBdr>
            <w:top w:val="none" w:sz="0" w:space="0" w:color="auto"/>
            <w:left w:val="none" w:sz="0" w:space="0" w:color="auto"/>
            <w:bottom w:val="none" w:sz="0" w:space="0" w:color="auto"/>
            <w:right w:val="none" w:sz="0" w:space="0" w:color="auto"/>
          </w:divBdr>
        </w:div>
        <w:div w:id="850413230">
          <w:marLeft w:val="0"/>
          <w:marRight w:val="0"/>
          <w:marTop w:val="0"/>
          <w:marBottom w:val="0"/>
          <w:divBdr>
            <w:top w:val="none" w:sz="0" w:space="0" w:color="auto"/>
            <w:left w:val="none" w:sz="0" w:space="0" w:color="auto"/>
            <w:bottom w:val="none" w:sz="0" w:space="0" w:color="auto"/>
            <w:right w:val="none" w:sz="0" w:space="0" w:color="auto"/>
          </w:divBdr>
        </w:div>
        <w:div w:id="1221869049">
          <w:marLeft w:val="0"/>
          <w:marRight w:val="0"/>
          <w:marTop w:val="0"/>
          <w:marBottom w:val="0"/>
          <w:divBdr>
            <w:top w:val="none" w:sz="0" w:space="0" w:color="auto"/>
            <w:left w:val="none" w:sz="0" w:space="0" w:color="auto"/>
            <w:bottom w:val="none" w:sz="0" w:space="0" w:color="auto"/>
            <w:right w:val="none" w:sz="0" w:space="0" w:color="auto"/>
          </w:divBdr>
        </w:div>
        <w:div w:id="1464885438">
          <w:marLeft w:val="0"/>
          <w:marRight w:val="0"/>
          <w:marTop w:val="0"/>
          <w:marBottom w:val="0"/>
          <w:divBdr>
            <w:top w:val="none" w:sz="0" w:space="0" w:color="auto"/>
            <w:left w:val="none" w:sz="0" w:space="0" w:color="auto"/>
            <w:bottom w:val="none" w:sz="0" w:space="0" w:color="auto"/>
            <w:right w:val="none" w:sz="0" w:space="0" w:color="auto"/>
          </w:divBdr>
        </w:div>
        <w:div w:id="1732270564">
          <w:marLeft w:val="0"/>
          <w:marRight w:val="0"/>
          <w:marTop w:val="0"/>
          <w:marBottom w:val="0"/>
          <w:divBdr>
            <w:top w:val="none" w:sz="0" w:space="0" w:color="auto"/>
            <w:left w:val="none" w:sz="0" w:space="0" w:color="auto"/>
            <w:bottom w:val="none" w:sz="0" w:space="0" w:color="auto"/>
            <w:right w:val="none" w:sz="0" w:space="0" w:color="auto"/>
          </w:divBdr>
        </w:div>
        <w:div w:id="1785802277">
          <w:marLeft w:val="0"/>
          <w:marRight w:val="0"/>
          <w:marTop w:val="0"/>
          <w:marBottom w:val="0"/>
          <w:divBdr>
            <w:top w:val="none" w:sz="0" w:space="0" w:color="auto"/>
            <w:left w:val="none" w:sz="0" w:space="0" w:color="auto"/>
            <w:bottom w:val="none" w:sz="0" w:space="0" w:color="auto"/>
            <w:right w:val="none" w:sz="0" w:space="0" w:color="auto"/>
          </w:divBdr>
        </w:div>
        <w:div w:id="2052920826">
          <w:marLeft w:val="0"/>
          <w:marRight w:val="0"/>
          <w:marTop w:val="0"/>
          <w:marBottom w:val="0"/>
          <w:divBdr>
            <w:top w:val="none" w:sz="0" w:space="0" w:color="auto"/>
            <w:left w:val="none" w:sz="0" w:space="0" w:color="auto"/>
            <w:bottom w:val="none" w:sz="0" w:space="0" w:color="auto"/>
            <w:right w:val="none" w:sz="0" w:space="0" w:color="auto"/>
          </w:divBdr>
        </w:div>
      </w:divsChild>
    </w:div>
    <w:div w:id="103235104">
      <w:bodyDiv w:val="1"/>
      <w:marLeft w:val="0"/>
      <w:marRight w:val="0"/>
      <w:marTop w:val="0"/>
      <w:marBottom w:val="0"/>
      <w:divBdr>
        <w:top w:val="none" w:sz="0" w:space="0" w:color="auto"/>
        <w:left w:val="none" w:sz="0" w:space="0" w:color="auto"/>
        <w:bottom w:val="none" w:sz="0" w:space="0" w:color="auto"/>
        <w:right w:val="none" w:sz="0" w:space="0" w:color="auto"/>
      </w:divBdr>
    </w:div>
    <w:div w:id="109325998">
      <w:bodyDiv w:val="1"/>
      <w:marLeft w:val="0"/>
      <w:marRight w:val="0"/>
      <w:marTop w:val="0"/>
      <w:marBottom w:val="0"/>
      <w:divBdr>
        <w:top w:val="none" w:sz="0" w:space="0" w:color="auto"/>
        <w:left w:val="none" w:sz="0" w:space="0" w:color="auto"/>
        <w:bottom w:val="none" w:sz="0" w:space="0" w:color="auto"/>
        <w:right w:val="none" w:sz="0" w:space="0" w:color="auto"/>
      </w:divBdr>
      <w:divsChild>
        <w:div w:id="7759370">
          <w:marLeft w:val="0"/>
          <w:marRight w:val="0"/>
          <w:marTop w:val="0"/>
          <w:marBottom w:val="0"/>
          <w:divBdr>
            <w:top w:val="none" w:sz="0" w:space="0" w:color="auto"/>
            <w:left w:val="none" w:sz="0" w:space="0" w:color="auto"/>
            <w:bottom w:val="none" w:sz="0" w:space="0" w:color="auto"/>
            <w:right w:val="none" w:sz="0" w:space="0" w:color="auto"/>
          </w:divBdr>
        </w:div>
        <w:div w:id="157968035">
          <w:marLeft w:val="0"/>
          <w:marRight w:val="0"/>
          <w:marTop w:val="0"/>
          <w:marBottom w:val="0"/>
          <w:divBdr>
            <w:top w:val="none" w:sz="0" w:space="0" w:color="auto"/>
            <w:left w:val="none" w:sz="0" w:space="0" w:color="auto"/>
            <w:bottom w:val="none" w:sz="0" w:space="0" w:color="auto"/>
            <w:right w:val="none" w:sz="0" w:space="0" w:color="auto"/>
          </w:divBdr>
        </w:div>
        <w:div w:id="318116967">
          <w:marLeft w:val="0"/>
          <w:marRight w:val="0"/>
          <w:marTop w:val="0"/>
          <w:marBottom w:val="0"/>
          <w:divBdr>
            <w:top w:val="none" w:sz="0" w:space="0" w:color="auto"/>
            <w:left w:val="none" w:sz="0" w:space="0" w:color="auto"/>
            <w:bottom w:val="none" w:sz="0" w:space="0" w:color="auto"/>
            <w:right w:val="none" w:sz="0" w:space="0" w:color="auto"/>
          </w:divBdr>
        </w:div>
        <w:div w:id="403724835">
          <w:marLeft w:val="0"/>
          <w:marRight w:val="0"/>
          <w:marTop w:val="0"/>
          <w:marBottom w:val="0"/>
          <w:divBdr>
            <w:top w:val="none" w:sz="0" w:space="0" w:color="auto"/>
            <w:left w:val="none" w:sz="0" w:space="0" w:color="auto"/>
            <w:bottom w:val="none" w:sz="0" w:space="0" w:color="auto"/>
            <w:right w:val="none" w:sz="0" w:space="0" w:color="auto"/>
          </w:divBdr>
        </w:div>
        <w:div w:id="427579110">
          <w:marLeft w:val="0"/>
          <w:marRight w:val="0"/>
          <w:marTop w:val="0"/>
          <w:marBottom w:val="0"/>
          <w:divBdr>
            <w:top w:val="none" w:sz="0" w:space="0" w:color="auto"/>
            <w:left w:val="none" w:sz="0" w:space="0" w:color="auto"/>
            <w:bottom w:val="none" w:sz="0" w:space="0" w:color="auto"/>
            <w:right w:val="none" w:sz="0" w:space="0" w:color="auto"/>
          </w:divBdr>
        </w:div>
        <w:div w:id="862792290">
          <w:marLeft w:val="0"/>
          <w:marRight w:val="0"/>
          <w:marTop w:val="0"/>
          <w:marBottom w:val="0"/>
          <w:divBdr>
            <w:top w:val="none" w:sz="0" w:space="0" w:color="auto"/>
            <w:left w:val="none" w:sz="0" w:space="0" w:color="auto"/>
            <w:bottom w:val="none" w:sz="0" w:space="0" w:color="auto"/>
            <w:right w:val="none" w:sz="0" w:space="0" w:color="auto"/>
          </w:divBdr>
        </w:div>
        <w:div w:id="903833311">
          <w:marLeft w:val="0"/>
          <w:marRight w:val="0"/>
          <w:marTop w:val="0"/>
          <w:marBottom w:val="0"/>
          <w:divBdr>
            <w:top w:val="none" w:sz="0" w:space="0" w:color="auto"/>
            <w:left w:val="none" w:sz="0" w:space="0" w:color="auto"/>
            <w:bottom w:val="none" w:sz="0" w:space="0" w:color="auto"/>
            <w:right w:val="none" w:sz="0" w:space="0" w:color="auto"/>
          </w:divBdr>
        </w:div>
        <w:div w:id="1072459853">
          <w:marLeft w:val="0"/>
          <w:marRight w:val="0"/>
          <w:marTop w:val="0"/>
          <w:marBottom w:val="0"/>
          <w:divBdr>
            <w:top w:val="none" w:sz="0" w:space="0" w:color="auto"/>
            <w:left w:val="none" w:sz="0" w:space="0" w:color="auto"/>
            <w:bottom w:val="none" w:sz="0" w:space="0" w:color="auto"/>
            <w:right w:val="none" w:sz="0" w:space="0" w:color="auto"/>
          </w:divBdr>
        </w:div>
        <w:div w:id="1366636560">
          <w:marLeft w:val="0"/>
          <w:marRight w:val="0"/>
          <w:marTop w:val="0"/>
          <w:marBottom w:val="0"/>
          <w:divBdr>
            <w:top w:val="none" w:sz="0" w:space="0" w:color="auto"/>
            <w:left w:val="none" w:sz="0" w:space="0" w:color="auto"/>
            <w:bottom w:val="none" w:sz="0" w:space="0" w:color="auto"/>
            <w:right w:val="none" w:sz="0" w:space="0" w:color="auto"/>
          </w:divBdr>
        </w:div>
        <w:div w:id="1397821455">
          <w:marLeft w:val="0"/>
          <w:marRight w:val="0"/>
          <w:marTop w:val="0"/>
          <w:marBottom w:val="0"/>
          <w:divBdr>
            <w:top w:val="none" w:sz="0" w:space="0" w:color="auto"/>
            <w:left w:val="none" w:sz="0" w:space="0" w:color="auto"/>
            <w:bottom w:val="none" w:sz="0" w:space="0" w:color="auto"/>
            <w:right w:val="none" w:sz="0" w:space="0" w:color="auto"/>
          </w:divBdr>
        </w:div>
        <w:div w:id="1436251580">
          <w:marLeft w:val="0"/>
          <w:marRight w:val="0"/>
          <w:marTop w:val="0"/>
          <w:marBottom w:val="0"/>
          <w:divBdr>
            <w:top w:val="none" w:sz="0" w:space="0" w:color="auto"/>
            <w:left w:val="none" w:sz="0" w:space="0" w:color="auto"/>
            <w:bottom w:val="none" w:sz="0" w:space="0" w:color="auto"/>
            <w:right w:val="none" w:sz="0" w:space="0" w:color="auto"/>
          </w:divBdr>
        </w:div>
        <w:div w:id="1533573192">
          <w:marLeft w:val="0"/>
          <w:marRight w:val="0"/>
          <w:marTop w:val="0"/>
          <w:marBottom w:val="0"/>
          <w:divBdr>
            <w:top w:val="none" w:sz="0" w:space="0" w:color="auto"/>
            <w:left w:val="none" w:sz="0" w:space="0" w:color="auto"/>
            <w:bottom w:val="none" w:sz="0" w:space="0" w:color="auto"/>
            <w:right w:val="none" w:sz="0" w:space="0" w:color="auto"/>
          </w:divBdr>
        </w:div>
        <w:div w:id="1693263633">
          <w:marLeft w:val="0"/>
          <w:marRight w:val="0"/>
          <w:marTop w:val="0"/>
          <w:marBottom w:val="0"/>
          <w:divBdr>
            <w:top w:val="none" w:sz="0" w:space="0" w:color="auto"/>
            <w:left w:val="none" w:sz="0" w:space="0" w:color="auto"/>
            <w:bottom w:val="none" w:sz="0" w:space="0" w:color="auto"/>
            <w:right w:val="none" w:sz="0" w:space="0" w:color="auto"/>
          </w:divBdr>
        </w:div>
        <w:div w:id="1858495583">
          <w:marLeft w:val="0"/>
          <w:marRight w:val="0"/>
          <w:marTop w:val="0"/>
          <w:marBottom w:val="0"/>
          <w:divBdr>
            <w:top w:val="none" w:sz="0" w:space="0" w:color="auto"/>
            <w:left w:val="none" w:sz="0" w:space="0" w:color="auto"/>
            <w:bottom w:val="none" w:sz="0" w:space="0" w:color="auto"/>
            <w:right w:val="none" w:sz="0" w:space="0" w:color="auto"/>
          </w:divBdr>
        </w:div>
        <w:div w:id="1974676039">
          <w:marLeft w:val="0"/>
          <w:marRight w:val="0"/>
          <w:marTop w:val="0"/>
          <w:marBottom w:val="0"/>
          <w:divBdr>
            <w:top w:val="none" w:sz="0" w:space="0" w:color="auto"/>
            <w:left w:val="none" w:sz="0" w:space="0" w:color="auto"/>
            <w:bottom w:val="none" w:sz="0" w:space="0" w:color="auto"/>
            <w:right w:val="none" w:sz="0" w:space="0" w:color="auto"/>
          </w:divBdr>
        </w:div>
        <w:div w:id="1989088243">
          <w:marLeft w:val="0"/>
          <w:marRight w:val="0"/>
          <w:marTop w:val="0"/>
          <w:marBottom w:val="0"/>
          <w:divBdr>
            <w:top w:val="none" w:sz="0" w:space="0" w:color="auto"/>
            <w:left w:val="none" w:sz="0" w:space="0" w:color="auto"/>
            <w:bottom w:val="none" w:sz="0" w:space="0" w:color="auto"/>
            <w:right w:val="none" w:sz="0" w:space="0" w:color="auto"/>
          </w:divBdr>
        </w:div>
      </w:divsChild>
    </w:div>
    <w:div w:id="152914210">
      <w:bodyDiv w:val="1"/>
      <w:marLeft w:val="0"/>
      <w:marRight w:val="0"/>
      <w:marTop w:val="0"/>
      <w:marBottom w:val="0"/>
      <w:divBdr>
        <w:top w:val="none" w:sz="0" w:space="0" w:color="auto"/>
        <w:left w:val="none" w:sz="0" w:space="0" w:color="auto"/>
        <w:bottom w:val="none" w:sz="0" w:space="0" w:color="auto"/>
        <w:right w:val="none" w:sz="0" w:space="0" w:color="auto"/>
      </w:divBdr>
      <w:divsChild>
        <w:div w:id="1535193265">
          <w:marLeft w:val="0"/>
          <w:marRight w:val="0"/>
          <w:marTop w:val="0"/>
          <w:marBottom w:val="0"/>
          <w:divBdr>
            <w:top w:val="none" w:sz="0" w:space="0" w:color="auto"/>
            <w:left w:val="none" w:sz="0" w:space="0" w:color="auto"/>
            <w:bottom w:val="none" w:sz="0" w:space="0" w:color="auto"/>
            <w:right w:val="none" w:sz="0" w:space="0" w:color="auto"/>
          </w:divBdr>
          <w:divsChild>
            <w:div w:id="532423523">
              <w:marLeft w:val="0"/>
              <w:marRight w:val="0"/>
              <w:marTop w:val="0"/>
              <w:marBottom w:val="0"/>
              <w:divBdr>
                <w:top w:val="none" w:sz="0" w:space="0" w:color="auto"/>
                <w:left w:val="none" w:sz="0" w:space="0" w:color="auto"/>
                <w:bottom w:val="none" w:sz="0" w:space="0" w:color="auto"/>
                <w:right w:val="none" w:sz="0" w:space="0" w:color="auto"/>
              </w:divBdr>
            </w:div>
            <w:div w:id="645429718">
              <w:marLeft w:val="0"/>
              <w:marRight w:val="0"/>
              <w:marTop w:val="0"/>
              <w:marBottom w:val="0"/>
              <w:divBdr>
                <w:top w:val="none" w:sz="0" w:space="0" w:color="auto"/>
                <w:left w:val="none" w:sz="0" w:space="0" w:color="auto"/>
                <w:bottom w:val="none" w:sz="0" w:space="0" w:color="auto"/>
                <w:right w:val="none" w:sz="0" w:space="0" w:color="auto"/>
              </w:divBdr>
            </w:div>
            <w:div w:id="7461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690">
      <w:bodyDiv w:val="1"/>
      <w:marLeft w:val="0"/>
      <w:marRight w:val="0"/>
      <w:marTop w:val="0"/>
      <w:marBottom w:val="0"/>
      <w:divBdr>
        <w:top w:val="none" w:sz="0" w:space="0" w:color="auto"/>
        <w:left w:val="none" w:sz="0" w:space="0" w:color="auto"/>
        <w:bottom w:val="none" w:sz="0" w:space="0" w:color="auto"/>
        <w:right w:val="none" w:sz="0" w:space="0" w:color="auto"/>
      </w:divBdr>
    </w:div>
    <w:div w:id="179011129">
      <w:bodyDiv w:val="1"/>
      <w:marLeft w:val="0"/>
      <w:marRight w:val="0"/>
      <w:marTop w:val="0"/>
      <w:marBottom w:val="0"/>
      <w:divBdr>
        <w:top w:val="none" w:sz="0" w:space="0" w:color="auto"/>
        <w:left w:val="none" w:sz="0" w:space="0" w:color="auto"/>
        <w:bottom w:val="none" w:sz="0" w:space="0" w:color="auto"/>
        <w:right w:val="none" w:sz="0" w:space="0" w:color="auto"/>
      </w:divBdr>
    </w:div>
    <w:div w:id="205261722">
      <w:bodyDiv w:val="1"/>
      <w:marLeft w:val="0"/>
      <w:marRight w:val="0"/>
      <w:marTop w:val="0"/>
      <w:marBottom w:val="0"/>
      <w:divBdr>
        <w:top w:val="none" w:sz="0" w:space="0" w:color="auto"/>
        <w:left w:val="none" w:sz="0" w:space="0" w:color="auto"/>
        <w:bottom w:val="none" w:sz="0" w:space="0" w:color="auto"/>
        <w:right w:val="none" w:sz="0" w:space="0" w:color="auto"/>
      </w:divBdr>
    </w:div>
    <w:div w:id="308561368">
      <w:bodyDiv w:val="1"/>
      <w:marLeft w:val="0"/>
      <w:marRight w:val="0"/>
      <w:marTop w:val="0"/>
      <w:marBottom w:val="0"/>
      <w:divBdr>
        <w:top w:val="none" w:sz="0" w:space="0" w:color="auto"/>
        <w:left w:val="none" w:sz="0" w:space="0" w:color="auto"/>
        <w:bottom w:val="none" w:sz="0" w:space="0" w:color="auto"/>
        <w:right w:val="none" w:sz="0" w:space="0" w:color="auto"/>
      </w:divBdr>
      <w:divsChild>
        <w:div w:id="107042562">
          <w:marLeft w:val="0"/>
          <w:marRight w:val="0"/>
          <w:marTop w:val="0"/>
          <w:marBottom w:val="0"/>
          <w:divBdr>
            <w:top w:val="none" w:sz="0" w:space="0" w:color="auto"/>
            <w:left w:val="none" w:sz="0" w:space="0" w:color="auto"/>
            <w:bottom w:val="none" w:sz="0" w:space="0" w:color="auto"/>
            <w:right w:val="none" w:sz="0" w:space="0" w:color="auto"/>
          </w:divBdr>
        </w:div>
        <w:div w:id="193855579">
          <w:marLeft w:val="0"/>
          <w:marRight w:val="0"/>
          <w:marTop w:val="0"/>
          <w:marBottom w:val="0"/>
          <w:divBdr>
            <w:top w:val="none" w:sz="0" w:space="0" w:color="auto"/>
            <w:left w:val="none" w:sz="0" w:space="0" w:color="auto"/>
            <w:bottom w:val="none" w:sz="0" w:space="0" w:color="auto"/>
            <w:right w:val="none" w:sz="0" w:space="0" w:color="auto"/>
          </w:divBdr>
        </w:div>
        <w:div w:id="231083524">
          <w:marLeft w:val="0"/>
          <w:marRight w:val="0"/>
          <w:marTop w:val="0"/>
          <w:marBottom w:val="0"/>
          <w:divBdr>
            <w:top w:val="none" w:sz="0" w:space="0" w:color="auto"/>
            <w:left w:val="none" w:sz="0" w:space="0" w:color="auto"/>
            <w:bottom w:val="none" w:sz="0" w:space="0" w:color="auto"/>
            <w:right w:val="none" w:sz="0" w:space="0" w:color="auto"/>
          </w:divBdr>
        </w:div>
        <w:div w:id="375156437">
          <w:marLeft w:val="0"/>
          <w:marRight w:val="0"/>
          <w:marTop w:val="0"/>
          <w:marBottom w:val="0"/>
          <w:divBdr>
            <w:top w:val="none" w:sz="0" w:space="0" w:color="auto"/>
            <w:left w:val="none" w:sz="0" w:space="0" w:color="auto"/>
            <w:bottom w:val="none" w:sz="0" w:space="0" w:color="auto"/>
            <w:right w:val="none" w:sz="0" w:space="0" w:color="auto"/>
          </w:divBdr>
        </w:div>
        <w:div w:id="403071723">
          <w:marLeft w:val="0"/>
          <w:marRight w:val="0"/>
          <w:marTop w:val="0"/>
          <w:marBottom w:val="0"/>
          <w:divBdr>
            <w:top w:val="none" w:sz="0" w:space="0" w:color="auto"/>
            <w:left w:val="none" w:sz="0" w:space="0" w:color="auto"/>
            <w:bottom w:val="none" w:sz="0" w:space="0" w:color="auto"/>
            <w:right w:val="none" w:sz="0" w:space="0" w:color="auto"/>
          </w:divBdr>
        </w:div>
        <w:div w:id="722020238">
          <w:marLeft w:val="0"/>
          <w:marRight w:val="0"/>
          <w:marTop w:val="0"/>
          <w:marBottom w:val="0"/>
          <w:divBdr>
            <w:top w:val="none" w:sz="0" w:space="0" w:color="auto"/>
            <w:left w:val="none" w:sz="0" w:space="0" w:color="auto"/>
            <w:bottom w:val="none" w:sz="0" w:space="0" w:color="auto"/>
            <w:right w:val="none" w:sz="0" w:space="0" w:color="auto"/>
          </w:divBdr>
        </w:div>
        <w:div w:id="759715549">
          <w:marLeft w:val="0"/>
          <w:marRight w:val="0"/>
          <w:marTop w:val="0"/>
          <w:marBottom w:val="0"/>
          <w:divBdr>
            <w:top w:val="none" w:sz="0" w:space="0" w:color="auto"/>
            <w:left w:val="none" w:sz="0" w:space="0" w:color="auto"/>
            <w:bottom w:val="none" w:sz="0" w:space="0" w:color="auto"/>
            <w:right w:val="none" w:sz="0" w:space="0" w:color="auto"/>
          </w:divBdr>
        </w:div>
        <w:div w:id="968559137">
          <w:marLeft w:val="0"/>
          <w:marRight w:val="0"/>
          <w:marTop w:val="0"/>
          <w:marBottom w:val="0"/>
          <w:divBdr>
            <w:top w:val="none" w:sz="0" w:space="0" w:color="auto"/>
            <w:left w:val="none" w:sz="0" w:space="0" w:color="auto"/>
            <w:bottom w:val="none" w:sz="0" w:space="0" w:color="auto"/>
            <w:right w:val="none" w:sz="0" w:space="0" w:color="auto"/>
          </w:divBdr>
        </w:div>
        <w:div w:id="1307707953">
          <w:marLeft w:val="0"/>
          <w:marRight w:val="0"/>
          <w:marTop w:val="0"/>
          <w:marBottom w:val="0"/>
          <w:divBdr>
            <w:top w:val="none" w:sz="0" w:space="0" w:color="auto"/>
            <w:left w:val="none" w:sz="0" w:space="0" w:color="auto"/>
            <w:bottom w:val="none" w:sz="0" w:space="0" w:color="auto"/>
            <w:right w:val="none" w:sz="0" w:space="0" w:color="auto"/>
          </w:divBdr>
        </w:div>
        <w:div w:id="1820149740">
          <w:marLeft w:val="0"/>
          <w:marRight w:val="0"/>
          <w:marTop w:val="0"/>
          <w:marBottom w:val="0"/>
          <w:divBdr>
            <w:top w:val="none" w:sz="0" w:space="0" w:color="auto"/>
            <w:left w:val="none" w:sz="0" w:space="0" w:color="auto"/>
            <w:bottom w:val="none" w:sz="0" w:space="0" w:color="auto"/>
            <w:right w:val="none" w:sz="0" w:space="0" w:color="auto"/>
          </w:divBdr>
        </w:div>
        <w:div w:id="2141334961">
          <w:marLeft w:val="0"/>
          <w:marRight w:val="0"/>
          <w:marTop w:val="0"/>
          <w:marBottom w:val="0"/>
          <w:divBdr>
            <w:top w:val="none" w:sz="0" w:space="0" w:color="auto"/>
            <w:left w:val="none" w:sz="0" w:space="0" w:color="auto"/>
            <w:bottom w:val="none" w:sz="0" w:space="0" w:color="auto"/>
            <w:right w:val="none" w:sz="0" w:space="0" w:color="auto"/>
          </w:divBdr>
        </w:div>
      </w:divsChild>
    </w:div>
    <w:div w:id="320744289">
      <w:bodyDiv w:val="1"/>
      <w:marLeft w:val="0"/>
      <w:marRight w:val="0"/>
      <w:marTop w:val="0"/>
      <w:marBottom w:val="0"/>
      <w:divBdr>
        <w:top w:val="none" w:sz="0" w:space="0" w:color="auto"/>
        <w:left w:val="none" w:sz="0" w:space="0" w:color="auto"/>
        <w:bottom w:val="none" w:sz="0" w:space="0" w:color="auto"/>
        <w:right w:val="none" w:sz="0" w:space="0" w:color="auto"/>
      </w:divBdr>
    </w:div>
    <w:div w:id="335503471">
      <w:bodyDiv w:val="1"/>
      <w:marLeft w:val="0"/>
      <w:marRight w:val="0"/>
      <w:marTop w:val="0"/>
      <w:marBottom w:val="0"/>
      <w:divBdr>
        <w:top w:val="none" w:sz="0" w:space="0" w:color="auto"/>
        <w:left w:val="none" w:sz="0" w:space="0" w:color="auto"/>
        <w:bottom w:val="none" w:sz="0" w:space="0" w:color="auto"/>
        <w:right w:val="none" w:sz="0" w:space="0" w:color="auto"/>
      </w:divBdr>
    </w:div>
    <w:div w:id="341589242">
      <w:bodyDiv w:val="1"/>
      <w:marLeft w:val="0"/>
      <w:marRight w:val="0"/>
      <w:marTop w:val="0"/>
      <w:marBottom w:val="0"/>
      <w:divBdr>
        <w:top w:val="none" w:sz="0" w:space="0" w:color="auto"/>
        <w:left w:val="none" w:sz="0" w:space="0" w:color="auto"/>
        <w:bottom w:val="none" w:sz="0" w:space="0" w:color="auto"/>
        <w:right w:val="none" w:sz="0" w:space="0" w:color="auto"/>
      </w:divBdr>
      <w:divsChild>
        <w:div w:id="1909799503">
          <w:marLeft w:val="0"/>
          <w:marRight w:val="0"/>
          <w:marTop w:val="0"/>
          <w:marBottom w:val="0"/>
          <w:divBdr>
            <w:top w:val="none" w:sz="0" w:space="0" w:color="auto"/>
            <w:left w:val="none" w:sz="0" w:space="0" w:color="auto"/>
            <w:bottom w:val="none" w:sz="0" w:space="0" w:color="auto"/>
            <w:right w:val="none" w:sz="0" w:space="0" w:color="auto"/>
          </w:divBdr>
          <w:divsChild>
            <w:div w:id="13487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6141">
      <w:bodyDiv w:val="1"/>
      <w:marLeft w:val="0"/>
      <w:marRight w:val="0"/>
      <w:marTop w:val="0"/>
      <w:marBottom w:val="0"/>
      <w:divBdr>
        <w:top w:val="none" w:sz="0" w:space="0" w:color="auto"/>
        <w:left w:val="none" w:sz="0" w:space="0" w:color="auto"/>
        <w:bottom w:val="none" w:sz="0" w:space="0" w:color="auto"/>
        <w:right w:val="none" w:sz="0" w:space="0" w:color="auto"/>
      </w:divBdr>
      <w:divsChild>
        <w:div w:id="48189447">
          <w:marLeft w:val="0"/>
          <w:marRight w:val="0"/>
          <w:marTop w:val="0"/>
          <w:marBottom w:val="0"/>
          <w:divBdr>
            <w:top w:val="none" w:sz="0" w:space="0" w:color="auto"/>
            <w:left w:val="none" w:sz="0" w:space="0" w:color="auto"/>
            <w:bottom w:val="none" w:sz="0" w:space="0" w:color="auto"/>
            <w:right w:val="none" w:sz="0" w:space="0" w:color="auto"/>
          </w:divBdr>
        </w:div>
        <w:div w:id="209463313">
          <w:marLeft w:val="0"/>
          <w:marRight w:val="0"/>
          <w:marTop w:val="0"/>
          <w:marBottom w:val="0"/>
          <w:divBdr>
            <w:top w:val="none" w:sz="0" w:space="0" w:color="auto"/>
            <w:left w:val="none" w:sz="0" w:space="0" w:color="auto"/>
            <w:bottom w:val="none" w:sz="0" w:space="0" w:color="auto"/>
            <w:right w:val="none" w:sz="0" w:space="0" w:color="auto"/>
          </w:divBdr>
        </w:div>
        <w:div w:id="659697700">
          <w:marLeft w:val="0"/>
          <w:marRight w:val="0"/>
          <w:marTop w:val="0"/>
          <w:marBottom w:val="0"/>
          <w:divBdr>
            <w:top w:val="none" w:sz="0" w:space="0" w:color="auto"/>
            <w:left w:val="none" w:sz="0" w:space="0" w:color="auto"/>
            <w:bottom w:val="none" w:sz="0" w:space="0" w:color="auto"/>
            <w:right w:val="none" w:sz="0" w:space="0" w:color="auto"/>
          </w:divBdr>
        </w:div>
        <w:div w:id="833835519">
          <w:marLeft w:val="0"/>
          <w:marRight w:val="0"/>
          <w:marTop w:val="0"/>
          <w:marBottom w:val="0"/>
          <w:divBdr>
            <w:top w:val="none" w:sz="0" w:space="0" w:color="auto"/>
            <w:left w:val="none" w:sz="0" w:space="0" w:color="auto"/>
            <w:bottom w:val="none" w:sz="0" w:space="0" w:color="auto"/>
            <w:right w:val="none" w:sz="0" w:space="0" w:color="auto"/>
          </w:divBdr>
        </w:div>
        <w:div w:id="840706737">
          <w:marLeft w:val="0"/>
          <w:marRight w:val="0"/>
          <w:marTop w:val="0"/>
          <w:marBottom w:val="0"/>
          <w:divBdr>
            <w:top w:val="none" w:sz="0" w:space="0" w:color="auto"/>
            <w:left w:val="none" w:sz="0" w:space="0" w:color="auto"/>
            <w:bottom w:val="none" w:sz="0" w:space="0" w:color="auto"/>
            <w:right w:val="none" w:sz="0" w:space="0" w:color="auto"/>
          </w:divBdr>
        </w:div>
        <w:div w:id="1053846522">
          <w:marLeft w:val="0"/>
          <w:marRight w:val="0"/>
          <w:marTop w:val="0"/>
          <w:marBottom w:val="0"/>
          <w:divBdr>
            <w:top w:val="none" w:sz="0" w:space="0" w:color="auto"/>
            <w:left w:val="none" w:sz="0" w:space="0" w:color="auto"/>
            <w:bottom w:val="none" w:sz="0" w:space="0" w:color="auto"/>
            <w:right w:val="none" w:sz="0" w:space="0" w:color="auto"/>
          </w:divBdr>
        </w:div>
        <w:div w:id="1302923518">
          <w:marLeft w:val="0"/>
          <w:marRight w:val="0"/>
          <w:marTop w:val="0"/>
          <w:marBottom w:val="0"/>
          <w:divBdr>
            <w:top w:val="none" w:sz="0" w:space="0" w:color="auto"/>
            <w:left w:val="none" w:sz="0" w:space="0" w:color="auto"/>
            <w:bottom w:val="none" w:sz="0" w:space="0" w:color="auto"/>
            <w:right w:val="none" w:sz="0" w:space="0" w:color="auto"/>
          </w:divBdr>
        </w:div>
        <w:div w:id="1616788274">
          <w:marLeft w:val="0"/>
          <w:marRight w:val="0"/>
          <w:marTop w:val="0"/>
          <w:marBottom w:val="0"/>
          <w:divBdr>
            <w:top w:val="none" w:sz="0" w:space="0" w:color="auto"/>
            <w:left w:val="none" w:sz="0" w:space="0" w:color="auto"/>
            <w:bottom w:val="none" w:sz="0" w:space="0" w:color="auto"/>
            <w:right w:val="none" w:sz="0" w:space="0" w:color="auto"/>
          </w:divBdr>
        </w:div>
        <w:div w:id="1868367329">
          <w:marLeft w:val="0"/>
          <w:marRight w:val="0"/>
          <w:marTop w:val="0"/>
          <w:marBottom w:val="0"/>
          <w:divBdr>
            <w:top w:val="none" w:sz="0" w:space="0" w:color="auto"/>
            <w:left w:val="none" w:sz="0" w:space="0" w:color="auto"/>
            <w:bottom w:val="none" w:sz="0" w:space="0" w:color="auto"/>
            <w:right w:val="none" w:sz="0" w:space="0" w:color="auto"/>
          </w:divBdr>
        </w:div>
        <w:div w:id="1944334471">
          <w:marLeft w:val="0"/>
          <w:marRight w:val="0"/>
          <w:marTop w:val="0"/>
          <w:marBottom w:val="0"/>
          <w:divBdr>
            <w:top w:val="none" w:sz="0" w:space="0" w:color="auto"/>
            <w:left w:val="none" w:sz="0" w:space="0" w:color="auto"/>
            <w:bottom w:val="none" w:sz="0" w:space="0" w:color="auto"/>
            <w:right w:val="none" w:sz="0" w:space="0" w:color="auto"/>
          </w:divBdr>
        </w:div>
        <w:div w:id="2009289359">
          <w:marLeft w:val="0"/>
          <w:marRight w:val="0"/>
          <w:marTop w:val="0"/>
          <w:marBottom w:val="0"/>
          <w:divBdr>
            <w:top w:val="none" w:sz="0" w:space="0" w:color="auto"/>
            <w:left w:val="none" w:sz="0" w:space="0" w:color="auto"/>
            <w:bottom w:val="none" w:sz="0" w:space="0" w:color="auto"/>
            <w:right w:val="none" w:sz="0" w:space="0" w:color="auto"/>
          </w:divBdr>
        </w:div>
      </w:divsChild>
    </w:div>
    <w:div w:id="431166920">
      <w:bodyDiv w:val="1"/>
      <w:marLeft w:val="0"/>
      <w:marRight w:val="0"/>
      <w:marTop w:val="0"/>
      <w:marBottom w:val="0"/>
      <w:divBdr>
        <w:top w:val="none" w:sz="0" w:space="0" w:color="auto"/>
        <w:left w:val="none" w:sz="0" w:space="0" w:color="auto"/>
        <w:bottom w:val="none" w:sz="0" w:space="0" w:color="auto"/>
        <w:right w:val="none" w:sz="0" w:space="0" w:color="auto"/>
      </w:divBdr>
      <w:divsChild>
        <w:div w:id="54819090">
          <w:marLeft w:val="0"/>
          <w:marRight w:val="0"/>
          <w:marTop w:val="0"/>
          <w:marBottom w:val="0"/>
          <w:divBdr>
            <w:top w:val="none" w:sz="0" w:space="0" w:color="auto"/>
            <w:left w:val="none" w:sz="0" w:space="0" w:color="auto"/>
            <w:bottom w:val="none" w:sz="0" w:space="0" w:color="auto"/>
            <w:right w:val="none" w:sz="0" w:space="0" w:color="auto"/>
          </w:divBdr>
        </w:div>
        <w:div w:id="490947630">
          <w:marLeft w:val="0"/>
          <w:marRight w:val="0"/>
          <w:marTop w:val="0"/>
          <w:marBottom w:val="0"/>
          <w:divBdr>
            <w:top w:val="none" w:sz="0" w:space="0" w:color="auto"/>
            <w:left w:val="none" w:sz="0" w:space="0" w:color="auto"/>
            <w:bottom w:val="none" w:sz="0" w:space="0" w:color="auto"/>
            <w:right w:val="none" w:sz="0" w:space="0" w:color="auto"/>
          </w:divBdr>
        </w:div>
        <w:div w:id="509757094">
          <w:marLeft w:val="0"/>
          <w:marRight w:val="0"/>
          <w:marTop w:val="0"/>
          <w:marBottom w:val="0"/>
          <w:divBdr>
            <w:top w:val="none" w:sz="0" w:space="0" w:color="auto"/>
            <w:left w:val="none" w:sz="0" w:space="0" w:color="auto"/>
            <w:bottom w:val="none" w:sz="0" w:space="0" w:color="auto"/>
            <w:right w:val="none" w:sz="0" w:space="0" w:color="auto"/>
          </w:divBdr>
        </w:div>
        <w:div w:id="615403092">
          <w:marLeft w:val="0"/>
          <w:marRight w:val="0"/>
          <w:marTop w:val="0"/>
          <w:marBottom w:val="0"/>
          <w:divBdr>
            <w:top w:val="none" w:sz="0" w:space="0" w:color="auto"/>
            <w:left w:val="none" w:sz="0" w:space="0" w:color="auto"/>
            <w:bottom w:val="none" w:sz="0" w:space="0" w:color="auto"/>
            <w:right w:val="none" w:sz="0" w:space="0" w:color="auto"/>
          </w:divBdr>
        </w:div>
        <w:div w:id="769622000">
          <w:marLeft w:val="0"/>
          <w:marRight w:val="0"/>
          <w:marTop w:val="0"/>
          <w:marBottom w:val="0"/>
          <w:divBdr>
            <w:top w:val="none" w:sz="0" w:space="0" w:color="auto"/>
            <w:left w:val="none" w:sz="0" w:space="0" w:color="auto"/>
            <w:bottom w:val="none" w:sz="0" w:space="0" w:color="auto"/>
            <w:right w:val="none" w:sz="0" w:space="0" w:color="auto"/>
          </w:divBdr>
        </w:div>
        <w:div w:id="787239761">
          <w:marLeft w:val="0"/>
          <w:marRight w:val="0"/>
          <w:marTop w:val="0"/>
          <w:marBottom w:val="0"/>
          <w:divBdr>
            <w:top w:val="none" w:sz="0" w:space="0" w:color="auto"/>
            <w:left w:val="none" w:sz="0" w:space="0" w:color="auto"/>
            <w:bottom w:val="none" w:sz="0" w:space="0" w:color="auto"/>
            <w:right w:val="none" w:sz="0" w:space="0" w:color="auto"/>
          </w:divBdr>
        </w:div>
        <w:div w:id="898974305">
          <w:marLeft w:val="0"/>
          <w:marRight w:val="0"/>
          <w:marTop w:val="0"/>
          <w:marBottom w:val="0"/>
          <w:divBdr>
            <w:top w:val="none" w:sz="0" w:space="0" w:color="auto"/>
            <w:left w:val="none" w:sz="0" w:space="0" w:color="auto"/>
            <w:bottom w:val="none" w:sz="0" w:space="0" w:color="auto"/>
            <w:right w:val="none" w:sz="0" w:space="0" w:color="auto"/>
          </w:divBdr>
        </w:div>
        <w:div w:id="917401018">
          <w:marLeft w:val="0"/>
          <w:marRight w:val="0"/>
          <w:marTop w:val="0"/>
          <w:marBottom w:val="0"/>
          <w:divBdr>
            <w:top w:val="none" w:sz="0" w:space="0" w:color="auto"/>
            <w:left w:val="none" w:sz="0" w:space="0" w:color="auto"/>
            <w:bottom w:val="none" w:sz="0" w:space="0" w:color="auto"/>
            <w:right w:val="none" w:sz="0" w:space="0" w:color="auto"/>
          </w:divBdr>
        </w:div>
        <w:div w:id="921451398">
          <w:marLeft w:val="0"/>
          <w:marRight w:val="0"/>
          <w:marTop w:val="0"/>
          <w:marBottom w:val="0"/>
          <w:divBdr>
            <w:top w:val="none" w:sz="0" w:space="0" w:color="auto"/>
            <w:left w:val="none" w:sz="0" w:space="0" w:color="auto"/>
            <w:bottom w:val="none" w:sz="0" w:space="0" w:color="auto"/>
            <w:right w:val="none" w:sz="0" w:space="0" w:color="auto"/>
          </w:divBdr>
        </w:div>
        <w:div w:id="1094281456">
          <w:marLeft w:val="0"/>
          <w:marRight w:val="0"/>
          <w:marTop w:val="0"/>
          <w:marBottom w:val="0"/>
          <w:divBdr>
            <w:top w:val="none" w:sz="0" w:space="0" w:color="auto"/>
            <w:left w:val="none" w:sz="0" w:space="0" w:color="auto"/>
            <w:bottom w:val="none" w:sz="0" w:space="0" w:color="auto"/>
            <w:right w:val="none" w:sz="0" w:space="0" w:color="auto"/>
          </w:divBdr>
        </w:div>
        <w:div w:id="1193807364">
          <w:marLeft w:val="0"/>
          <w:marRight w:val="0"/>
          <w:marTop w:val="0"/>
          <w:marBottom w:val="0"/>
          <w:divBdr>
            <w:top w:val="none" w:sz="0" w:space="0" w:color="auto"/>
            <w:left w:val="none" w:sz="0" w:space="0" w:color="auto"/>
            <w:bottom w:val="none" w:sz="0" w:space="0" w:color="auto"/>
            <w:right w:val="none" w:sz="0" w:space="0" w:color="auto"/>
          </w:divBdr>
        </w:div>
        <w:div w:id="1237519169">
          <w:marLeft w:val="0"/>
          <w:marRight w:val="0"/>
          <w:marTop w:val="0"/>
          <w:marBottom w:val="0"/>
          <w:divBdr>
            <w:top w:val="none" w:sz="0" w:space="0" w:color="auto"/>
            <w:left w:val="none" w:sz="0" w:space="0" w:color="auto"/>
            <w:bottom w:val="none" w:sz="0" w:space="0" w:color="auto"/>
            <w:right w:val="none" w:sz="0" w:space="0" w:color="auto"/>
          </w:divBdr>
        </w:div>
        <w:div w:id="1393623902">
          <w:marLeft w:val="0"/>
          <w:marRight w:val="0"/>
          <w:marTop w:val="0"/>
          <w:marBottom w:val="0"/>
          <w:divBdr>
            <w:top w:val="none" w:sz="0" w:space="0" w:color="auto"/>
            <w:left w:val="none" w:sz="0" w:space="0" w:color="auto"/>
            <w:bottom w:val="none" w:sz="0" w:space="0" w:color="auto"/>
            <w:right w:val="none" w:sz="0" w:space="0" w:color="auto"/>
          </w:divBdr>
        </w:div>
        <w:div w:id="1435712267">
          <w:marLeft w:val="0"/>
          <w:marRight w:val="0"/>
          <w:marTop w:val="0"/>
          <w:marBottom w:val="0"/>
          <w:divBdr>
            <w:top w:val="none" w:sz="0" w:space="0" w:color="auto"/>
            <w:left w:val="none" w:sz="0" w:space="0" w:color="auto"/>
            <w:bottom w:val="none" w:sz="0" w:space="0" w:color="auto"/>
            <w:right w:val="none" w:sz="0" w:space="0" w:color="auto"/>
          </w:divBdr>
        </w:div>
        <w:div w:id="1577714043">
          <w:marLeft w:val="0"/>
          <w:marRight w:val="0"/>
          <w:marTop w:val="0"/>
          <w:marBottom w:val="0"/>
          <w:divBdr>
            <w:top w:val="none" w:sz="0" w:space="0" w:color="auto"/>
            <w:left w:val="none" w:sz="0" w:space="0" w:color="auto"/>
            <w:bottom w:val="none" w:sz="0" w:space="0" w:color="auto"/>
            <w:right w:val="none" w:sz="0" w:space="0" w:color="auto"/>
          </w:divBdr>
        </w:div>
        <w:div w:id="1638411425">
          <w:marLeft w:val="0"/>
          <w:marRight w:val="0"/>
          <w:marTop w:val="0"/>
          <w:marBottom w:val="0"/>
          <w:divBdr>
            <w:top w:val="none" w:sz="0" w:space="0" w:color="auto"/>
            <w:left w:val="none" w:sz="0" w:space="0" w:color="auto"/>
            <w:bottom w:val="none" w:sz="0" w:space="0" w:color="auto"/>
            <w:right w:val="none" w:sz="0" w:space="0" w:color="auto"/>
          </w:divBdr>
        </w:div>
        <w:div w:id="1710834991">
          <w:marLeft w:val="0"/>
          <w:marRight w:val="0"/>
          <w:marTop w:val="0"/>
          <w:marBottom w:val="0"/>
          <w:divBdr>
            <w:top w:val="none" w:sz="0" w:space="0" w:color="auto"/>
            <w:left w:val="none" w:sz="0" w:space="0" w:color="auto"/>
            <w:bottom w:val="none" w:sz="0" w:space="0" w:color="auto"/>
            <w:right w:val="none" w:sz="0" w:space="0" w:color="auto"/>
          </w:divBdr>
        </w:div>
        <w:div w:id="1773083831">
          <w:marLeft w:val="0"/>
          <w:marRight w:val="0"/>
          <w:marTop w:val="0"/>
          <w:marBottom w:val="0"/>
          <w:divBdr>
            <w:top w:val="none" w:sz="0" w:space="0" w:color="auto"/>
            <w:left w:val="none" w:sz="0" w:space="0" w:color="auto"/>
            <w:bottom w:val="none" w:sz="0" w:space="0" w:color="auto"/>
            <w:right w:val="none" w:sz="0" w:space="0" w:color="auto"/>
          </w:divBdr>
        </w:div>
      </w:divsChild>
    </w:div>
    <w:div w:id="528108590">
      <w:bodyDiv w:val="1"/>
      <w:marLeft w:val="0"/>
      <w:marRight w:val="0"/>
      <w:marTop w:val="0"/>
      <w:marBottom w:val="0"/>
      <w:divBdr>
        <w:top w:val="none" w:sz="0" w:space="0" w:color="auto"/>
        <w:left w:val="none" w:sz="0" w:space="0" w:color="auto"/>
        <w:bottom w:val="none" w:sz="0" w:space="0" w:color="auto"/>
        <w:right w:val="none" w:sz="0" w:space="0" w:color="auto"/>
      </w:divBdr>
    </w:div>
    <w:div w:id="561407977">
      <w:bodyDiv w:val="1"/>
      <w:marLeft w:val="0"/>
      <w:marRight w:val="0"/>
      <w:marTop w:val="0"/>
      <w:marBottom w:val="0"/>
      <w:divBdr>
        <w:top w:val="none" w:sz="0" w:space="0" w:color="auto"/>
        <w:left w:val="none" w:sz="0" w:space="0" w:color="auto"/>
        <w:bottom w:val="none" w:sz="0" w:space="0" w:color="auto"/>
        <w:right w:val="none" w:sz="0" w:space="0" w:color="auto"/>
      </w:divBdr>
      <w:divsChild>
        <w:div w:id="1819959460">
          <w:marLeft w:val="0"/>
          <w:marRight w:val="0"/>
          <w:marTop w:val="0"/>
          <w:marBottom w:val="0"/>
          <w:divBdr>
            <w:top w:val="none" w:sz="0" w:space="0" w:color="auto"/>
            <w:left w:val="none" w:sz="0" w:space="0" w:color="auto"/>
            <w:bottom w:val="none" w:sz="0" w:space="0" w:color="auto"/>
            <w:right w:val="none" w:sz="0" w:space="0" w:color="auto"/>
          </w:divBdr>
          <w:divsChild>
            <w:div w:id="1595170465">
              <w:marLeft w:val="0"/>
              <w:marRight w:val="0"/>
              <w:marTop w:val="0"/>
              <w:marBottom w:val="0"/>
              <w:divBdr>
                <w:top w:val="none" w:sz="0" w:space="0" w:color="auto"/>
                <w:left w:val="none" w:sz="0" w:space="0" w:color="auto"/>
                <w:bottom w:val="none" w:sz="0" w:space="0" w:color="auto"/>
                <w:right w:val="none" w:sz="0" w:space="0" w:color="auto"/>
              </w:divBdr>
            </w:div>
            <w:div w:id="1706247869">
              <w:marLeft w:val="0"/>
              <w:marRight w:val="0"/>
              <w:marTop w:val="0"/>
              <w:marBottom w:val="0"/>
              <w:divBdr>
                <w:top w:val="none" w:sz="0" w:space="0" w:color="auto"/>
                <w:left w:val="none" w:sz="0" w:space="0" w:color="auto"/>
                <w:bottom w:val="none" w:sz="0" w:space="0" w:color="auto"/>
                <w:right w:val="none" w:sz="0" w:space="0" w:color="auto"/>
              </w:divBdr>
            </w:div>
            <w:div w:id="18722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942">
      <w:bodyDiv w:val="1"/>
      <w:marLeft w:val="0"/>
      <w:marRight w:val="0"/>
      <w:marTop w:val="0"/>
      <w:marBottom w:val="0"/>
      <w:divBdr>
        <w:top w:val="none" w:sz="0" w:space="0" w:color="auto"/>
        <w:left w:val="none" w:sz="0" w:space="0" w:color="auto"/>
        <w:bottom w:val="none" w:sz="0" w:space="0" w:color="auto"/>
        <w:right w:val="none" w:sz="0" w:space="0" w:color="auto"/>
      </w:divBdr>
      <w:divsChild>
        <w:div w:id="336468811">
          <w:marLeft w:val="0"/>
          <w:marRight w:val="0"/>
          <w:marTop w:val="0"/>
          <w:marBottom w:val="0"/>
          <w:divBdr>
            <w:top w:val="none" w:sz="0" w:space="0" w:color="auto"/>
            <w:left w:val="none" w:sz="0" w:space="0" w:color="auto"/>
            <w:bottom w:val="none" w:sz="0" w:space="0" w:color="auto"/>
            <w:right w:val="none" w:sz="0" w:space="0" w:color="auto"/>
          </w:divBdr>
        </w:div>
        <w:div w:id="350493401">
          <w:marLeft w:val="0"/>
          <w:marRight w:val="0"/>
          <w:marTop w:val="0"/>
          <w:marBottom w:val="0"/>
          <w:divBdr>
            <w:top w:val="none" w:sz="0" w:space="0" w:color="auto"/>
            <w:left w:val="none" w:sz="0" w:space="0" w:color="auto"/>
            <w:bottom w:val="none" w:sz="0" w:space="0" w:color="auto"/>
            <w:right w:val="none" w:sz="0" w:space="0" w:color="auto"/>
          </w:divBdr>
        </w:div>
        <w:div w:id="419722874">
          <w:marLeft w:val="0"/>
          <w:marRight w:val="0"/>
          <w:marTop w:val="0"/>
          <w:marBottom w:val="0"/>
          <w:divBdr>
            <w:top w:val="none" w:sz="0" w:space="0" w:color="auto"/>
            <w:left w:val="none" w:sz="0" w:space="0" w:color="auto"/>
            <w:bottom w:val="none" w:sz="0" w:space="0" w:color="auto"/>
            <w:right w:val="none" w:sz="0" w:space="0" w:color="auto"/>
          </w:divBdr>
        </w:div>
        <w:div w:id="506821568">
          <w:marLeft w:val="0"/>
          <w:marRight w:val="0"/>
          <w:marTop w:val="0"/>
          <w:marBottom w:val="0"/>
          <w:divBdr>
            <w:top w:val="none" w:sz="0" w:space="0" w:color="auto"/>
            <w:left w:val="none" w:sz="0" w:space="0" w:color="auto"/>
            <w:bottom w:val="none" w:sz="0" w:space="0" w:color="auto"/>
            <w:right w:val="none" w:sz="0" w:space="0" w:color="auto"/>
          </w:divBdr>
        </w:div>
        <w:div w:id="548419636">
          <w:marLeft w:val="0"/>
          <w:marRight w:val="0"/>
          <w:marTop w:val="0"/>
          <w:marBottom w:val="0"/>
          <w:divBdr>
            <w:top w:val="none" w:sz="0" w:space="0" w:color="auto"/>
            <w:left w:val="none" w:sz="0" w:space="0" w:color="auto"/>
            <w:bottom w:val="none" w:sz="0" w:space="0" w:color="auto"/>
            <w:right w:val="none" w:sz="0" w:space="0" w:color="auto"/>
          </w:divBdr>
        </w:div>
        <w:div w:id="639386600">
          <w:marLeft w:val="0"/>
          <w:marRight w:val="0"/>
          <w:marTop w:val="0"/>
          <w:marBottom w:val="0"/>
          <w:divBdr>
            <w:top w:val="none" w:sz="0" w:space="0" w:color="auto"/>
            <w:left w:val="none" w:sz="0" w:space="0" w:color="auto"/>
            <w:bottom w:val="none" w:sz="0" w:space="0" w:color="auto"/>
            <w:right w:val="none" w:sz="0" w:space="0" w:color="auto"/>
          </w:divBdr>
        </w:div>
        <w:div w:id="719866247">
          <w:marLeft w:val="0"/>
          <w:marRight w:val="0"/>
          <w:marTop w:val="0"/>
          <w:marBottom w:val="0"/>
          <w:divBdr>
            <w:top w:val="none" w:sz="0" w:space="0" w:color="auto"/>
            <w:left w:val="none" w:sz="0" w:space="0" w:color="auto"/>
            <w:bottom w:val="none" w:sz="0" w:space="0" w:color="auto"/>
            <w:right w:val="none" w:sz="0" w:space="0" w:color="auto"/>
          </w:divBdr>
        </w:div>
        <w:div w:id="805783868">
          <w:marLeft w:val="0"/>
          <w:marRight w:val="0"/>
          <w:marTop w:val="0"/>
          <w:marBottom w:val="0"/>
          <w:divBdr>
            <w:top w:val="none" w:sz="0" w:space="0" w:color="auto"/>
            <w:left w:val="none" w:sz="0" w:space="0" w:color="auto"/>
            <w:bottom w:val="none" w:sz="0" w:space="0" w:color="auto"/>
            <w:right w:val="none" w:sz="0" w:space="0" w:color="auto"/>
          </w:divBdr>
        </w:div>
        <w:div w:id="815221186">
          <w:marLeft w:val="0"/>
          <w:marRight w:val="0"/>
          <w:marTop w:val="0"/>
          <w:marBottom w:val="0"/>
          <w:divBdr>
            <w:top w:val="none" w:sz="0" w:space="0" w:color="auto"/>
            <w:left w:val="none" w:sz="0" w:space="0" w:color="auto"/>
            <w:bottom w:val="none" w:sz="0" w:space="0" w:color="auto"/>
            <w:right w:val="none" w:sz="0" w:space="0" w:color="auto"/>
          </w:divBdr>
        </w:div>
        <w:div w:id="946619303">
          <w:marLeft w:val="0"/>
          <w:marRight w:val="0"/>
          <w:marTop w:val="0"/>
          <w:marBottom w:val="0"/>
          <w:divBdr>
            <w:top w:val="none" w:sz="0" w:space="0" w:color="auto"/>
            <w:left w:val="none" w:sz="0" w:space="0" w:color="auto"/>
            <w:bottom w:val="none" w:sz="0" w:space="0" w:color="auto"/>
            <w:right w:val="none" w:sz="0" w:space="0" w:color="auto"/>
          </w:divBdr>
        </w:div>
        <w:div w:id="1149789322">
          <w:marLeft w:val="0"/>
          <w:marRight w:val="0"/>
          <w:marTop w:val="0"/>
          <w:marBottom w:val="0"/>
          <w:divBdr>
            <w:top w:val="none" w:sz="0" w:space="0" w:color="auto"/>
            <w:left w:val="none" w:sz="0" w:space="0" w:color="auto"/>
            <w:bottom w:val="none" w:sz="0" w:space="0" w:color="auto"/>
            <w:right w:val="none" w:sz="0" w:space="0" w:color="auto"/>
          </w:divBdr>
        </w:div>
        <w:div w:id="1301306072">
          <w:marLeft w:val="0"/>
          <w:marRight w:val="0"/>
          <w:marTop w:val="0"/>
          <w:marBottom w:val="0"/>
          <w:divBdr>
            <w:top w:val="none" w:sz="0" w:space="0" w:color="auto"/>
            <w:left w:val="none" w:sz="0" w:space="0" w:color="auto"/>
            <w:bottom w:val="none" w:sz="0" w:space="0" w:color="auto"/>
            <w:right w:val="none" w:sz="0" w:space="0" w:color="auto"/>
          </w:divBdr>
        </w:div>
        <w:div w:id="1342581799">
          <w:marLeft w:val="0"/>
          <w:marRight w:val="0"/>
          <w:marTop w:val="0"/>
          <w:marBottom w:val="0"/>
          <w:divBdr>
            <w:top w:val="none" w:sz="0" w:space="0" w:color="auto"/>
            <w:left w:val="none" w:sz="0" w:space="0" w:color="auto"/>
            <w:bottom w:val="none" w:sz="0" w:space="0" w:color="auto"/>
            <w:right w:val="none" w:sz="0" w:space="0" w:color="auto"/>
          </w:divBdr>
        </w:div>
        <w:div w:id="1629778884">
          <w:marLeft w:val="0"/>
          <w:marRight w:val="0"/>
          <w:marTop w:val="0"/>
          <w:marBottom w:val="0"/>
          <w:divBdr>
            <w:top w:val="none" w:sz="0" w:space="0" w:color="auto"/>
            <w:left w:val="none" w:sz="0" w:space="0" w:color="auto"/>
            <w:bottom w:val="none" w:sz="0" w:space="0" w:color="auto"/>
            <w:right w:val="none" w:sz="0" w:space="0" w:color="auto"/>
          </w:divBdr>
        </w:div>
        <w:div w:id="1659378598">
          <w:marLeft w:val="0"/>
          <w:marRight w:val="0"/>
          <w:marTop w:val="0"/>
          <w:marBottom w:val="0"/>
          <w:divBdr>
            <w:top w:val="none" w:sz="0" w:space="0" w:color="auto"/>
            <w:left w:val="none" w:sz="0" w:space="0" w:color="auto"/>
            <w:bottom w:val="none" w:sz="0" w:space="0" w:color="auto"/>
            <w:right w:val="none" w:sz="0" w:space="0" w:color="auto"/>
          </w:divBdr>
        </w:div>
        <w:div w:id="1728916687">
          <w:marLeft w:val="0"/>
          <w:marRight w:val="0"/>
          <w:marTop w:val="0"/>
          <w:marBottom w:val="0"/>
          <w:divBdr>
            <w:top w:val="none" w:sz="0" w:space="0" w:color="auto"/>
            <w:left w:val="none" w:sz="0" w:space="0" w:color="auto"/>
            <w:bottom w:val="none" w:sz="0" w:space="0" w:color="auto"/>
            <w:right w:val="none" w:sz="0" w:space="0" w:color="auto"/>
          </w:divBdr>
        </w:div>
        <w:div w:id="2051417640">
          <w:marLeft w:val="0"/>
          <w:marRight w:val="0"/>
          <w:marTop w:val="0"/>
          <w:marBottom w:val="0"/>
          <w:divBdr>
            <w:top w:val="none" w:sz="0" w:space="0" w:color="auto"/>
            <w:left w:val="none" w:sz="0" w:space="0" w:color="auto"/>
            <w:bottom w:val="none" w:sz="0" w:space="0" w:color="auto"/>
            <w:right w:val="none" w:sz="0" w:space="0" w:color="auto"/>
          </w:divBdr>
        </w:div>
        <w:div w:id="2121219588">
          <w:marLeft w:val="0"/>
          <w:marRight w:val="0"/>
          <w:marTop w:val="0"/>
          <w:marBottom w:val="0"/>
          <w:divBdr>
            <w:top w:val="none" w:sz="0" w:space="0" w:color="auto"/>
            <w:left w:val="none" w:sz="0" w:space="0" w:color="auto"/>
            <w:bottom w:val="none" w:sz="0" w:space="0" w:color="auto"/>
            <w:right w:val="none" w:sz="0" w:space="0" w:color="auto"/>
          </w:divBdr>
        </w:div>
      </w:divsChild>
    </w:div>
    <w:div w:id="597519423">
      <w:bodyDiv w:val="1"/>
      <w:marLeft w:val="0"/>
      <w:marRight w:val="0"/>
      <w:marTop w:val="0"/>
      <w:marBottom w:val="0"/>
      <w:divBdr>
        <w:top w:val="none" w:sz="0" w:space="0" w:color="auto"/>
        <w:left w:val="none" w:sz="0" w:space="0" w:color="auto"/>
        <w:bottom w:val="none" w:sz="0" w:space="0" w:color="auto"/>
        <w:right w:val="none" w:sz="0" w:space="0" w:color="auto"/>
      </w:divBdr>
    </w:div>
    <w:div w:id="696976777">
      <w:bodyDiv w:val="1"/>
      <w:marLeft w:val="0"/>
      <w:marRight w:val="0"/>
      <w:marTop w:val="0"/>
      <w:marBottom w:val="0"/>
      <w:divBdr>
        <w:top w:val="none" w:sz="0" w:space="0" w:color="auto"/>
        <w:left w:val="none" w:sz="0" w:space="0" w:color="auto"/>
        <w:bottom w:val="none" w:sz="0" w:space="0" w:color="auto"/>
        <w:right w:val="none" w:sz="0" w:space="0" w:color="auto"/>
      </w:divBdr>
      <w:divsChild>
        <w:div w:id="43675083">
          <w:marLeft w:val="0"/>
          <w:marRight w:val="0"/>
          <w:marTop w:val="0"/>
          <w:marBottom w:val="0"/>
          <w:divBdr>
            <w:top w:val="none" w:sz="0" w:space="0" w:color="auto"/>
            <w:left w:val="none" w:sz="0" w:space="0" w:color="auto"/>
            <w:bottom w:val="none" w:sz="0" w:space="0" w:color="auto"/>
            <w:right w:val="none" w:sz="0" w:space="0" w:color="auto"/>
          </w:divBdr>
        </w:div>
      </w:divsChild>
    </w:div>
    <w:div w:id="743337828">
      <w:bodyDiv w:val="1"/>
      <w:marLeft w:val="0"/>
      <w:marRight w:val="0"/>
      <w:marTop w:val="0"/>
      <w:marBottom w:val="0"/>
      <w:divBdr>
        <w:top w:val="none" w:sz="0" w:space="0" w:color="auto"/>
        <w:left w:val="none" w:sz="0" w:space="0" w:color="auto"/>
        <w:bottom w:val="none" w:sz="0" w:space="0" w:color="auto"/>
        <w:right w:val="none" w:sz="0" w:space="0" w:color="auto"/>
      </w:divBdr>
    </w:div>
    <w:div w:id="745884594">
      <w:bodyDiv w:val="1"/>
      <w:marLeft w:val="0"/>
      <w:marRight w:val="0"/>
      <w:marTop w:val="0"/>
      <w:marBottom w:val="0"/>
      <w:divBdr>
        <w:top w:val="none" w:sz="0" w:space="0" w:color="auto"/>
        <w:left w:val="none" w:sz="0" w:space="0" w:color="auto"/>
        <w:bottom w:val="none" w:sz="0" w:space="0" w:color="auto"/>
        <w:right w:val="none" w:sz="0" w:space="0" w:color="auto"/>
      </w:divBdr>
    </w:div>
    <w:div w:id="794298442">
      <w:bodyDiv w:val="1"/>
      <w:marLeft w:val="0"/>
      <w:marRight w:val="0"/>
      <w:marTop w:val="0"/>
      <w:marBottom w:val="0"/>
      <w:divBdr>
        <w:top w:val="none" w:sz="0" w:space="0" w:color="auto"/>
        <w:left w:val="none" w:sz="0" w:space="0" w:color="auto"/>
        <w:bottom w:val="none" w:sz="0" w:space="0" w:color="auto"/>
        <w:right w:val="none" w:sz="0" w:space="0" w:color="auto"/>
      </w:divBdr>
      <w:divsChild>
        <w:div w:id="105850467">
          <w:marLeft w:val="0"/>
          <w:marRight w:val="0"/>
          <w:marTop w:val="0"/>
          <w:marBottom w:val="0"/>
          <w:divBdr>
            <w:top w:val="none" w:sz="0" w:space="0" w:color="auto"/>
            <w:left w:val="none" w:sz="0" w:space="0" w:color="auto"/>
            <w:bottom w:val="none" w:sz="0" w:space="0" w:color="auto"/>
            <w:right w:val="none" w:sz="0" w:space="0" w:color="auto"/>
          </w:divBdr>
          <w:divsChild>
            <w:div w:id="1701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7611">
      <w:bodyDiv w:val="1"/>
      <w:marLeft w:val="0"/>
      <w:marRight w:val="0"/>
      <w:marTop w:val="0"/>
      <w:marBottom w:val="0"/>
      <w:divBdr>
        <w:top w:val="none" w:sz="0" w:space="0" w:color="auto"/>
        <w:left w:val="none" w:sz="0" w:space="0" w:color="auto"/>
        <w:bottom w:val="none" w:sz="0" w:space="0" w:color="auto"/>
        <w:right w:val="none" w:sz="0" w:space="0" w:color="auto"/>
      </w:divBdr>
      <w:divsChild>
        <w:div w:id="372929902">
          <w:marLeft w:val="0"/>
          <w:marRight w:val="0"/>
          <w:marTop w:val="0"/>
          <w:marBottom w:val="0"/>
          <w:divBdr>
            <w:top w:val="none" w:sz="0" w:space="0" w:color="auto"/>
            <w:left w:val="none" w:sz="0" w:space="0" w:color="auto"/>
            <w:bottom w:val="none" w:sz="0" w:space="0" w:color="auto"/>
            <w:right w:val="none" w:sz="0" w:space="0" w:color="auto"/>
          </w:divBdr>
          <w:divsChild>
            <w:div w:id="294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863">
      <w:bodyDiv w:val="1"/>
      <w:marLeft w:val="0"/>
      <w:marRight w:val="0"/>
      <w:marTop w:val="0"/>
      <w:marBottom w:val="0"/>
      <w:divBdr>
        <w:top w:val="none" w:sz="0" w:space="0" w:color="auto"/>
        <w:left w:val="none" w:sz="0" w:space="0" w:color="auto"/>
        <w:bottom w:val="none" w:sz="0" w:space="0" w:color="auto"/>
        <w:right w:val="none" w:sz="0" w:space="0" w:color="auto"/>
      </w:divBdr>
    </w:div>
    <w:div w:id="900754997">
      <w:bodyDiv w:val="1"/>
      <w:marLeft w:val="0"/>
      <w:marRight w:val="0"/>
      <w:marTop w:val="0"/>
      <w:marBottom w:val="0"/>
      <w:divBdr>
        <w:top w:val="none" w:sz="0" w:space="0" w:color="auto"/>
        <w:left w:val="none" w:sz="0" w:space="0" w:color="auto"/>
        <w:bottom w:val="none" w:sz="0" w:space="0" w:color="auto"/>
        <w:right w:val="none" w:sz="0" w:space="0" w:color="auto"/>
      </w:divBdr>
    </w:div>
    <w:div w:id="926379713">
      <w:bodyDiv w:val="1"/>
      <w:marLeft w:val="0"/>
      <w:marRight w:val="0"/>
      <w:marTop w:val="0"/>
      <w:marBottom w:val="0"/>
      <w:divBdr>
        <w:top w:val="none" w:sz="0" w:space="0" w:color="auto"/>
        <w:left w:val="none" w:sz="0" w:space="0" w:color="auto"/>
        <w:bottom w:val="none" w:sz="0" w:space="0" w:color="auto"/>
        <w:right w:val="none" w:sz="0" w:space="0" w:color="auto"/>
      </w:divBdr>
      <w:divsChild>
        <w:div w:id="118038329">
          <w:marLeft w:val="0"/>
          <w:marRight w:val="0"/>
          <w:marTop w:val="0"/>
          <w:marBottom w:val="0"/>
          <w:divBdr>
            <w:top w:val="none" w:sz="0" w:space="0" w:color="auto"/>
            <w:left w:val="none" w:sz="0" w:space="0" w:color="auto"/>
            <w:bottom w:val="none" w:sz="0" w:space="0" w:color="auto"/>
            <w:right w:val="none" w:sz="0" w:space="0" w:color="auto"/>
          </w:divBdr>
        </w:div>
        <w:div w:id="236601572">
          <w:marLeft w:val="0"/>
          <w:marRight w:val="0"/>
          <w:marTop w:val="0"/>
          <w:marBottom w:val="0"/>
          <w:divBdr>
            <w:top w:val="none" w:sz="0" w:space="0" w:color="auto"/>
            <w:left w:val="none" w:sz="0" w:space="0" w:color="auto"/>
            <w:bottom w:val="none" w:sz="0" w:space="0" w:color="auto"/>
            <w:right w:val="none" w:sz="0" w:space="0" w:color="auto"/>
          </w:divBdr>
        </w:div>
        <w:div w:id="244804882">
          <w:marLeft w:val="0"/>
          <w:marRight w:val="0"/>
          <w:marTop w:val="0"/>
          <w:marBottom w:val="0"/>
          <w:divBdr>
            <w:top w:val="none" w:sz="0" w:space="0" w:color="auto"/>
            <w:left w:val="none" w:sz="0" w:space="0" w:color="auto"/>
            <w:bottom w:val="none" w:sz="0" w:space="0" w:color="auto"/>
            <w:right w:val="none" w:sz="0" w:space="0" w:color="auto"/>
          </w:divBdr>
        </w:div>
        <w:div w:id="324092878">
          <w:marLeft w:val="0"/>
          <w:marRight w:val="0"/>
          <w:marTop w:val="0"/>
          <w:marBottom w:val="0"/>
          <w:divBdr>
            <w:top w:val="none" w:sz="0" w:space="0" w:color="auto"/>
            <w:left w:val="none" w:sz="0" w:space="0" w:color="auto"/>
            <w:bottom w:val="none" w:sz="0" w:space="0" w:color="auto"/>
            <w:right w:val="none" w:sz="0" w:space="0" w:color="auto"/>
          </w:divBdr>
        </w:div>
        <w:div w:id="325285119">
          <w:marLeft w:val="0"/>
          <w:marRight w:val="0"/>
          <w:marTop w:val="0"/>
          <w:marBottom w:val="0"/>
          <w:divBdr>
            <w:top w:val="none" w:sz="0" w:space="0" w:color="auto"/>
            <w:left w:val="none" w:sz="0" w:space="0" w:color="auto"/>
            <w:bottom w:val="none" w:sz="0" w:space="0" w:color="auto"/>
            <w:right w:val="none" w:sz="0" w:space="0" w:color="auto"/>
          </w:divBdr>
        </w:div>
        <w:div w:id="362905514">
          <w:marLeft w:val="0"/>
          <w:marRight w:val="0"/>
          <w:marTop w:val="0"/>
          <w:marBottom w:val="0"/>
          <w:divBdr>
            <w:top w:val="none" w:sz="0" w:space="0" w:color="auto"/>
            <w:left w:val="none" w:sz="0" w:space="0" w:color="auto"/>
            <w:bottom w:val="none" w:sz="0" w:space="0" w:color="auto"/>
            <w:right w:val="none" w:sz="0" w:space="0" w:color="auto"/>
          </w:divBdr>
        </w:div>
        <w:div w:id="752047739">
          <w:marLeft w:val="0"/>
          <w:marRight w:val="0"/>
          <w:marTop w:val="0"/>
          <w:marBottom w:val="0"/>
          <w:divBdr>
            <w:top w:val="none" w:sz="0" w:space="0" w:color="auto"/>
            <w:left w:val="none" w:sz="0" w:space="0" w:color="auto"/>
            <w:bottom w:val="none" w:sz="0" w:space="0" w:color="auto"/>
            <w:right w:val="none" w:sz="0" w:space="0" w:color="auto"/>
          </w:divBdr>
        </w:div>
        <w:div w:id="994182180">
          <w:marLeft w:val="0"/>
          <w:marRight w:val="0"/>
          <w:marTop w:val="0"/>
          <w:marBottom w:val="0"/>
          <w:divBdr>
            <w:top w:val="none" w:sz="0" w:space="0" w:color="auto"/>
            <w:left w:val="none" w:sz="0" w:space="0" w:color="auto"/>
            <w:bottom w:val="none" w:sz="0" w:space="0" w:color="auto"/>
            <w:right w:val="none" w:sz="0" w:space="0" w:color="auto"/>
          </w:divBdr>
        </w:div>
        <w:div w:id="1393893939">
          <w:marLeft w:val="0"/>
          <w:marRight w:val="0"/>
          <w:marTop w:val="0"/>
          <w:marBottom w:val="0"/>
          <w:divBdr>
            <w:top w:val="none" w:sz="0" w:space="0" w:color="auto"/>
            <w:left w:val="none" w:sz="0" w:space="0" w:color="auto"/>
            <w:bottom w:val="none" w:sz="0" w:space="0" w:color="auto"/>
            <w:right w:val="none" w:sz="0" w:space="0" w:color="auto"/>
          </w:divBdr>
        </w:div>
        <w:div w:id="1440174118">
          <w:marLeft w:val="0"/>
          <w:marRight w:val="0"/>
          <w:marTop w:val="0"/>
          <w:marBottom w:val="0"/>
          <w:divBdr>
            <w:top w:val="none" w:sz="0" w:space="0" w:color="auto"/>
            <w:left w:val="none" w:sz="0" w:space="0" w:color="auto"/>
            <w:bottom w:val="none" w:sz="0" w:space="0" w:color="auto"/>
            <w:right w:val="none" w:sz="0" w:space="0" w:color="auto"/>
          </w:divBdr>
        </w:div>
        <w:div w:id="1543060514">
          <w:marLeft w:val="0"/>
          <w:marRight w:val="0"/>
          <w:marTop w:val="0"/>
          <w:marBottom w:val="0"/>
          <w:divBdr>
            <w:top w:val="none" w:sz="0" w:space="0" w:color="auto"/>
            <w:left w:val="none" w:sz="0" w:space="0" w:color="auto"/>
            <w:bottom w:val="none" w:sz="0" w:space="0" w:color="auto"/>
            <w:right w:val="none" w:sz="0" w:space="0" w:color="auto"/>
          </w:divBdr>
        </w:div>
        <w:div w:id="1683166054">
          <w:marLeft w:val="0"/>
          <w:marRight w:val="0"/>
          <w:marTop w:val="0"/>
          <w:marBottom w:val="0"/>
          <w:divBdr>
            <w:top w:val="none" w:sz="0" w:space="0" w:color="auto"/>
            <w:left w:val="none" w:sz="0" w:space="0" w:color="auto"/>
            <w:bottom w:val="none" w:sz="0" w:space="0" w:color="auto"/>
            <w:right w:val="none" w:sz="0" w:space="0" w:color="auto"/>
          </w:divBdr>
        </w:div>
        <w:div w:id="1694723209">
          <w:marLeft w:val="0"/>
          <w:marRight w:val="0"/>
          <w:marTop w:val="0"/>
          <w:marBottom w:val="0"/>
          <w:divBdr>
            <w:top w:val="none" w:sz="0" w:space="0" w:color="auto"/>
            <w:left w:val="none" w:sz="0" w:space="0" w:color="auto"/>
            <w:bottom w:val="none" w:sz="0" w:space="0" w:color="auto"/>
            <w:right w:val="none" w:sz="0" w:space="0" w:color="auto"/>
          </w:divBdr>
        </w:div>
        <w:div w:id="1701395864">
          <w:marLeft w:val="0"/>
          <w:marRight w:val="0"/>
          <w:marTop w:val="0"/>
          <w:marBottom w:val="0"/>
          <w:divBdr>
            <w:top w:val="none" w:sz="0" w:space="0" w:color="auto"/>
            <w:left w:val="none" w:sz="0" w:space="0" w:color="auto"/>
            <w:bottom w:val="none" w:sz="0" w:space="0" w:color="auto"/>
            <w:right w:val="none" w:sz="0" w:space="0" w:color="auto"/>
          </w:divBdr>
        </w:div>
        <w:div w:id="1715930925">
          <w:marLeft w:val="0"/>
          <w:marRight w:val="0"/>
          <w:marTop w:val="0"/>
          <w:marBottom w:val="0"/>
          <w:divBdr>
            <w:top w:val="none" w:sz="0" w:space="0" w:color="auto"/>
            <w:left w:val="none" w:sz="0" w:space="0" w:color="auto"/>
            <w:bottom w:val="none" w:sz="0" w:space="0" w:color="auto"/>
            <w:right w:val="none" w:sz="0" w:space="0" w:color="auto"/>
          </w:divBdr>
        </w:div>
        <w:div w:id="1887914251">
          <w:marLeft w:val="0"/>
          <w:marRight w:val="0"/>
          <w:marTop w:val="0"/>
          <w:marBottom w:val="0"/>
          <w:divBdr>
            <w:top w:val="none" w:sz="0" w:space="0" w:color="auto"/>
            <w:left w:val="none" w:sz="0" w:space="0" w:color="auto"/>
            <w:bottom w:val="none" w:sz="0" w:space="0" w:color="auto"/>
            <w:right w:val="none" w:sz="0" w:space="0" w:color="auto"/>
          </w:divBdr>
        </w:div>
        <w:div w:id="1943028333">
          <w:marLeft w:val="0"/>
          <w:marRight w:val="0"/>
          <w:marTop w:val="0"/>
          <w:marBottom w:val="0"/>
          <w:divBdr>
            <w:top w:val="none" w:sz="0" w:space="0" w:color="auto"/>
            <w:left w:val="none" w:sz="0" w:space="0" w:color="auto"/>
            <w:bottom w:val="none" w:sz="0" w:space="0" w:color="auto"/>
            <w:right w:val="none" w:sz="0" w:space="0" w:color="auto"/>
          </w:divBdr>
        </w:div>
        <w:div w:id="1994946852">
          <w:marLeft w:val="0"/>
          <w:marRight w:val="0"/>
          <w:marTop w:val="0"/>
          <w:marBottom w:val="0"/>
          <w:divBdr>
            <w:top w:val="none" w:sz="0" w:space="0" w:color="auto"/>
            <w:left w:val="none" w:sz="0" w:space="0" w:color="auto"/>
            <w:bottom w:val="none" w:sz="0" w:space="0" w:color="auto"/>
            <w:right w:val="none" w:sz="0" w:space="0" w:color="auto"/>
          </w:divBdr>
        </w:div>
      </w:divsChild>
    </w:div>
    <w:div w:id="928998556">
      <w:bodyDiv w:val="1"/>
      <w:marLeft w:val="0"/>
      <w:marRight w:val="0"/>
      <w:marTop w:val="0"/>
      <w:marBottom w:val="0"/>
      <w:divBdr>
        <w:top w:val="none" w:sz="0" w:space="0" w:color="auto"/>
        <w:left w:val="none" w:sz="0" w:space="0" w:color="auto"/>
        <w:bottom w:val="none" w:sz="0" w:space="0" w:color="auto"/>
        <w:right w:val="none" w:sz="0" w:space="0" w:color="auto"/>
      </w:divBdr>
    </w:div>
    <w:div w:id="939684829">
      <w:bodyDiv w:val="1"/>
      <w:marLeft w:val="0"/>
      <w:marRight w:val="0"/>
      <w:marTop w:val="0"/>
      <w:marBottom w:val="0"/>
      <w:divBdr>
        <w:top w:val="none" w:sz="0" w:space="0" w:color="auto"/>
        <w:left w:val="none" w:sz="0" w:space="0" w:color="auto"/>
        <w:bottom w:val="none" w:sz="0" w:space="0" w:color="auto"/>
        <w:right w:val="none" w:sz="0" w:space="0" w:color="auto"/>
      </w:divBdr>
      <w:divsChild>
        <w:div w:id="118913962">
          <w:marLeft w:val="0"/>
          <w:marRight w:val="0"/>
          <w:marTop w:val="0"/>
          <w:marBottom w:val="0"/>
          <w:divBdr>
            <w:top w:val="none" w:sz="0" w:space="0" w:color="auto"/>
            <w:left w:val="none" w:sz="0" w:space="0" w:color="auto"/>
            <w:bottom w:val="none" w:sz="0" w:space="0" w:color="auto"/>
            <w:right w:val="none" w:sz="0" w:space="0" w:color="auto"/>
          </w:divBdr>
        </w:div>
        <w:div w:id="153648157">
          <w:marLeft w:val="0"/>
          <w:marRight w:val="0"/>
          <w:marTop w:val="0"/>
          <w:marBottom w:val="0"/>
          <w:divBdr>
            <w:top w:val="none" w:sz="0" w:space="0" w:color="auto"/>
            <w:left w:val="none" w:sz="0" w:space="0" w:color="auto"/>
            <w:bottom w:val="none" w:sz="0" w:space="0" w:color="auto"/>
            <w:right w:val="none" w:sz="0" w:space="0" w:color="auto"/>
          </w:divBdr>
        </w:div>
        <w:div w:id="292641025">
          <w:marLeft w:val="0"/>
          <w:marRight w:val="0"/>
          <w:marTop w:val="0"/>
          <w:marBottom w:val="0"/>
          <w:divBdr>
            <w:top w:val="none" w:sz="0" w:space="0" w:color="auto"/>
            <w:left w:val="none" w:sz="0" w:space="0" w:color="auto"/>
            <w:bottom w:val="none" w:sz="0" w:space="0" w:color="auto"/>
            <w:right w:val="none" w:sz="0" w:space="0" w:color="auto"/>
          </w:divBdr>
        </w:div>
        <w:div w:id="351343029">
          <w:marLeft w:val="0"/>
          <w:marRight w:val="0"/>
          <w:marTop w:val="0"/>
          <w:marBottom w:val="0"/>
          <w:divBdr>
            <w:top w:val="none" w:sz="0" w:space="0" w:color="auto"/>
            <w:left w:val="none" w:sz="0" w:space="0" w:color="auto"/>
            <w:bottom w:val="none" w:sz="0" w:space="0" w:color="auto"/>
            <w:right w:val="none" w:sz="0" w:space="0" w:color="auto"/>
          </w:divBdr>
        </w:div>
        <w:div w:id="379859940">
          <w:marLeft w:val="0"/>
          <w:marRight w:val="0"/>
          <w:marTop w:val="0"/>
          <w:marBottom w:val="0"/>
          <w:divBdr>
            <w:top w:val="none" w:sz="0" w:space="0" w:color="auto"/>
            <w:left w:val="none" w:sz="0" w:space="0" w:color="auto"/>
            <w:bottom w:val="none" w:sz="0" w:space="0" w:color="auto"/>
            <w:right w:val="none" w:sz="0" w:space="0" w:color="auto"/>
          </w:divBdr>
        </w:div>
        <w:div w:id="760641528">
          <w:marLeft w:val="0"/>
          <w:marRight w:val="0"/>
          <w:marTop w:val="0"/>
          <w:marBottom w:val="0"/>
          <w:divBdr>
            <w:top w:val="none" w:sz="0" w:space="0" w:color="auto"/>
            <w:left w:val="none" w:sz="0" w:space="0" w:color="auto"/>
            <w:bottom w:val="none" w:sz="0" w:space="0" w:color="auto"/>
            <w:right w:val="none" w:sz="0" w:space="0" w:color="auto"/>
          </w:divBdr>
        </w:div>
        <w:div w:id="809129190">
          <w:marLeft w:val="0"/>
          <w:marRight w:val="0"/>
          <w:marTop w:val="0"/>
          <w:marBottom w:val="0"/>
          <w:divBdr>
            <w:top w:val="none" w:sz="0" w:space="0" w:color="auto"/>
            <w:left w:val="none" w:sz="0" w:space="0" w:color="auto"/>
            <w:bottom w:val="none" w:sz="0" w:space="0" w:color="auto"/>
            <w:right w:val="none" w:sz="0" w:space="0" w:color="auto"/>
          </w:divBdr>
        </w:div>
        <w:div w:id="976253182">
          <w:marLeft w:val="0"/>
          <w:marRight w:val="0"/>
          <w:marTop w:val="0"/>
          <w:marBottom w:val="0"/>
          <w:divBdr>
            <w:top w:val="none" w:sz="0" w:space="0" w:color="auto"/>
            <w:left w:val="none" w:sz="0" w:space="0" w:color="auto"/>
            <w:bottom w:val="none" w:sz="0" w:space="0" w:color="auto"/>
            <w:right w:val="none" w:sz="0" w:space="0" w:color="auto"/>
          </w:divBdr>
        </w:div>
        <w:div w:id="1110395504">
          <w:marLeft w:val="0"/>
          <w:marRight w:val="0"/>
          <w:marTop w:val="0"/>
          <w:marBottom w:val="0"/>
          <w:divBdr>
            <w:top w:val="none" w:sz="0" w:space="0" w:color="auto"/>
            <w:left w:val="none" w:sz="0" w:space="0" w:color="auto"/>
            <w:bottom w:val="none" w:sz="0" w:space="0" w:color="auto"/>
            <w:right w:val="none" w:sz="0" w:space="0" w:color="auto"/>
          </w:divBdr>
        </w:div>
        <w:div w:id="1184242255">
          <w:marLeft w:val="0"/>
          <w:marRight w:val="0"/>
          <w:marTop w:val="0"/>
          <w:marBottom w:val="0"/>
          <w:divBdr>
            <w:top w:val="none" w:sz="0" w:space="0" w:color="auto"/>
            <w:left w:val="none" w:sz="0" w:space="0" w:color="auto"/>
            <w:bottom w:val="none" w:sz="0" w:space="0" w:color="auto"/>
            <w:right w:val="none" w:sz="0" w:space="0" w:color="auto"/>
          </w:divBdr>
        </w:div>
        <w:div w:id="1194423205">
          <w:marLeft w:val="0"/>
          <w:marRight w:val="0"/>
          <w:marTop w:val="0"/>
          <w:marBottom w:val="0"/>
          <w:divBdr>
            <w:top w:val="none" w:sz="0" w:space="0" w:color="auto"/>
            <w:left w:val="none" w:sz="0" w:space="0" w:color="auto"/>
            <w:bottom w:val="none" w:sz="0" w:space="0" w:color="auto"/>
            <w:right w:val="none" w:sz="0" w:space="0" w:color="auto"/>
          </w:divBdr>
        </w:div>
        <w:div w:id="1391534465">
          <w:marLeft w:val="0"/>
          <w:marRight w:val="0"/>
          <w:marTop w:val="0"/>
          <w:marBottom w:val="0"/>
          <w:divBdr>
            <w:top w:val="none" w:sz="0" w:space="0" w:color="auto"/>
            <w:left w:val="none" w:sz="0" w:space="0" w:color="auto"/>
            <w:bottom w:val="none" w:sz="0" w:space="0" w:color="auto"/>
            <w:right w:val="none" w:sz="0" w:space="0" w:color="auto"/>
          </w:divBdr>
        </w:div>
        <w:div w:id="1403985437">
          <w:marLeft w:val="0"/>
          <w:marRight w:val="0"/>
          <w:marTop w:val="0"/>
          <w:marBottom w:val="0"/>
          <w:divBdr>
            <w:top w:val="none" w:sz="0" w:space="0" w:color="auto"/>
            <w:left w:val="none" w:sz="0" w:space="0" w:color="auto"/>
            <w:bottom w:val="none" w:sz="0" w:space="0" w:color="auto"/>
            <w:right w:val="none" w:sz="0" w:space="0" w:color="auto"/>
          </w:divBdr>
        </w:div>
        <w:div w:id="1462840725">
          <w:marLeft w:val="0"/>
          <w:marRight w:val="0"/>
          <w:marTop w:val="0"/>
          <w:marBottom w:val="0"/>
          <w:divBdr>
            <w:top w:val="none" w:sz="0" w:space="0" w:color="auto"/>
            <w:left w:val="none" w:sz="0" w:space="0" w:color="auto"/>
            <w:bottom w:val="none" w:sz="0" w:space="0" w:color="auto"/>
            <w:right w:val="none" w:sz="0" w:space="0" w:color="auto"/>
          </w:divBdr>
        </w:div>
        <w:div w:id="1485076068">
          <w:marLeft w:val="0"/>
          <w:marRight w:val="0"/>
          <w:marTop w:val="0"/>
          <w:marBottom w:val="0"/>
          <w:divBdr>
            <w:top w:val="none" w:sz="0" w:space="0" w:color="auto"/>
            <w:left w:val="none" w:sz="0" w:space="0" w:color="auto"/>
            <w:bottom w:val="none" w:sz="0" w:space="0" w:color="auto"/>
            <w:right w:val="none" w:sz="0" w:space="0" w:color="auto"/>
          </w:divBdr>
        </w:div>
        <w:div w:id="1802765897">
          <w:marLeft w:val="0"/>
          <w:marRight w:val="0"/>
          <w:marTop w:val="0"/>
          <w:marBottom w:val="0"/>
          <w:divBdr>
            <w:top w:val="none" w:sz="0" w:space="0" w:color="auto"/>
            <w:left w:val="none" w:sz="0" w:space="0" w:color="auto"/>
            <w:bottom w:val="none" w:sz="0" w:space="0" w:color="auto"/>
            <w:right w:val="none" w:sz="0" w:space="0" w:color="auto"/>
          </w:divBdr>
        </w:div>
      </w:divsChild>
    </w:div>
    <w:div w:id="976378568">
      <w:bodyDiv w:val="1"/>
      <w:marLeft w:val="0"/>
      <w:marRight w:val="0"/>
      <w:marTop w:val="0"/>
      <w:marBottom w:val="0"/>
      <w:divBdr>
        <w:top w:val="none" w:sz="0" w:space="0" w:color="auto"/>
        <w:left w:val="none" w:sz="0" w:space="0" w:color="auto"/>
        <w:bottom w:val="none" w:sz="0" w:space="0" w:color="auto"/>
        <w:right w:val="none" w:sz="0" w:space="0" w:color="auto"/>
      </w:divBdr>
    </w:div>
    <w:div w:id="1016886755">
      <w:bodyDiv w:val="1"/>
      <w:marLeft w:val="0"/>
      <w:marRight w:val="0"/>
      <w:marTop w:val="0"/>
      <w:marBottom w:val="0"/>
      <w:divBdr>
        <w:top w:val="none" w:sz="0" w:space="0" w:color="auto"/>
        <w:left w:val="none" w:sz="0" w:space="0" w:color="auto"/>
        <w:bottom w:val="none" w:sz="0" w:space="0" w:color="auto"/>
        <w:right w:val="none" w:sz="0" w:space="0" w:color="auto"/>
      </w:divBdr>
      <w:divsChild>
        <w:div w:id="32730937">
          <w:marLeft w:val="0"/>
          <w:marRight w:val="0"/>
          <w:marTop w:val="0"/>
          <w:marBottom w:val="0"/>
          <w:divBdr>
            <w:top w:val="none" w:sz="0" w:space="0" w:color="auto"/>
            <w:left w:val="none" w:sz="0" w:space="0" w:color="auto"/>
            <w:bottom w:val="none" w:sz="0" w:space="0" w:color="auto"/>
            <w:right w:val="none" w:sz="0" w:space="0" w:color="auto"/>
          </w:divBdr>
        </w:div>
        <w:div w:id="131098495">
          <w:marLeft w:val="0"/>
          <w:marRight w:val="0"/>
          <w:marTop w:val="0"/>
          <w:marBottom w:val="0"/>
          <w:divBdr>
            <w:top w:val="none" w:sz="0" w:space="0" w:color="auto"/>
            <w:left w:val="none" w:sz="0" w:space="0" w:color="auto"/>
            <w:bottom w:val="none" w:sz="0" w:space="0" w:color="auto"/>
            <w:right w:val="none" w:sz="0" w:space="0" w:color="auto"/>
          </w:divBdr>
        </w:div>
        <w:div w:id="214389738">
          <w:marLeft w:val="0"/>
          <w:marRight w:val="0"/>
          <w:marTop w:val="0"/>
          <w:marBottom w:val="0"/>
          <w:divBdr>
            <w:top w:val="none" w:sz="0" w:space="0" w:color="auto"/>
            <w:left w:val="none" w:sz="0" w:space="0" w:color="auto"/>
            <w:bottom w:val="none" w:sz="0" w:space="0" w:color="auto"/>
            <w:right w:val="none" w:sz="0" w:space="0" w:color="auto"/>
          </w:divBdr>
        </w:div>
        <w:div w:id="368996175">
          <w:marLeft w:val="0"/>
          <w:marRight w:val="0"/>
          <w:marTop w:val="0"/>
          <w:marBottom w:val="0"/>
          <w:divBdr>
            <w:top w:val="none" w:sz="0" w:space="0" w:color="auto"/>
            <w:left w:val="none" w:sz="0" w:space="0" w:color="auto"/>
            <w:bottom w:val="none" w:sz="0" w:space="0" w:color="auto"/>
            <w:right w:val="none" w:sz="0" w:space="0" w:color="auto"/>
          </w:divBdr>
        </w:div>
        <w:div w:id="606817580">
          <w:marLeft w:val="0"/>
          <w:marRight w:val="0"/>
          <w:marTop w:val="0"/>
          <w:marBottom w:val="0"/>
          <w:divBdr>
            <w:top w:val="none" w:sz="0" w:space="0" w:color="auto"/>
            <w:left w:val="none" w:sz="0" w:space="0" w:color="auto"/>
            <w:bottom w:val="none" w:sz="0" w:space="0" w:color="auto"/>
            <w:right w:val="none" w:sz="0" w:space="0" w:color="auto"/>
          </w:divBdr>
        </w:div>
        <w:div w:id="1172602638">
          <w:marLeft w:val="0"/>
          <w:marRight w:val="0"/>
          <w:marTop w:val="0"/>
          <w:marBottom w:val="0"/>
          <w:divBdr>
            <w:top w:val="none" w:sz="0" w:space="0" w:color="auto"/>
            <w:left w:val="none" w:sz="0" w:space="0" w:color="auto"/>
            <w:bottom w:val="none" w:sz="0" w:space="0" w:color="auto"/>
            <w:right w:val="none" w:sz="0" w:space="0" w:color="auto"/>
          </w:divBdr>
        </w:div>
        <w:div w:id="1375159572">
          <w:marLeft w:val="0"/>
          <w:marRight w:val="0"/>
          <w:marTop w:val="0"/>
          <w:marBottom w:val="0"/>
          <w:divBdr>
            <w:top w:val="none" w:sz="0" w:space="0" w:color="auto"/>
            <w:left w:val="none" w:sz="0" w:space="0" w:color="auto"/>
            <w:bottom w:val="none" w:sz="0" w:space="0" w:color="auto"/>
            <w:right w:val="none" w:sz="0" w:space="0" w:color="auto"/>
          </w:divBdr>
        </w:div>
        <w:div w:id="1419328186">
          <w:marLeft w:val="0"/>
          <w:marRight w:val="0"/>
          <w:marTop w:val="0"/>
          <w:marBottom w:val="0"/>
          <w:divBdr>
            <w:top w:val="none" w:sz="0" w:space="0" w:color="auto"/>
            <w:left w:val="none" w:sz="0" w:space="0" w:color="auto"/>
            <w:bottom w:val="none" w:sz="0" w:space="0" w:color="auto"/>
            <w:right w:val="none" w:sz="0" w:space="0" w:color="auto"/>
          </w:divBdr>
        </w:div>
        <w:div w:id="1894778719">
          <w:marLeft w:val="0"/>
          <w:marRight w:val="0"/>
          <w:marTop w:val="0"/>
          <w:marBottom w:val="0"/>
          <w:divBdr>
            <w:top w:val="none" w:sz="0" w:space="0" w:color="auto"/>
            <w:left w:val="none" w:sz="0" w:space="0" w:color="auto"/>
            <w:bottom w:val="none" w:sz="0" w:space="0" w:color="auto"/>
            <w:right w:val="none" w:sz="0" w:space="0" w:color="auto"/>
          </w:divBdr>
        </w:div>
        <w:div w:id="2019581685">
          <w:marLeft w:val="0"/>
          <w:marRight w:val="0"/>
          <w:marTop w:val="0"/>
          <w:marBottom w:val="0"/>
          <w:divBdr>
            <w:top w:val="none" w:sz="0" w:space="0" w:color="auto"/>
            <w:left w:val="none" w:sz="0" w:space="0" w:color="auto"/>
            <w:bottom w:val="none" w:sz="0" w:space="0" w:color="auto"/>
            <w:right w:val="none" w:sz="0" w:space="0" w:color="auto"/>
          </w:divBdr>
        </w:div>
        <w:div w:id="2066946526">
          <w:marLeft w:val="0"/>
          <w:marRight w:val="0"/>
          <w:marTop w:val="0"/>
          <w:marBottom w:val="0"/>
          <w:divBdr>
            <w:top w:val="none" w:sz="0" w:space="0" w:color="auto"/>
            <w:left w:val="none" w:sz="0" w:space="0" w:color="auto"/>
            <w:bottom w:val="none" w:sz="0" w:space="0" w:color="auto"/>
            <w:right w:val="none" w:sz="0" w:space="0" w:color="auto"/>
          </w:divBdr>
        </w:div>
      </w:divsChild>
    </w:div>
    <w:div w:id="1026370755">
      <w:bodyDiv w:val="1"/>
      <w:marLeft w:val="0"/>
      <w:marRight w:val="0"/>
      <w:marTop w:val="0"/>
      <w:marBottom w:val="0"/>
      <w:divBdr>
        <w:top w:val="none" w:sz="0" w:space="0" w:color="auto"/>
        <w:left w:val="none" w:sz="0" w:space="0" w:color="auto"/>
        <w:bottom w:val="none" w:sz="0" w:space="0" w:color="auto"/>
        <w:right w:val="none" w:sz="0" w:space="0" w:color="auto"/>
      </w:divBdr>
      <w:divsChild>
        <w:div w:id="133255172">
          <w:marLeft w:val="0"/>
          <w:marRight w:val="0"/>
          <w:marTop w:val="0"/>
          <w:marBottom w:val="0"/>
          <w:divBdr>
            <w:top w:val="none" w:sz="0" w:space="0" w:color="auto"/>
            <w:left w:val="none" w:sz="0" w:space="0" w:color="auto"/>
            <w:bottom w:val="none" w:sz="0" w:space="0" w:color="auto"/>
            <w:right w:val="none" w:sz="0" w:space="0" w:color="auto"/>
          </w:divBdr>
        </w:div>
        <w:div w:id="302394371">
          <w:marLeft w:val="0"/>
          <w:marRight w:val="0"/>
          <w:marTop w:val="0"/>
          <w:marBottom w:val="0"/>
          <w:divBdr>
            <w:top w:val="none" w:sz="0" w:space="0" w:color="auto"/>
            <w:left w:val="none" w:sz="0" w:space="0" w:color="auto"/>
            <w:bottom w:val="none" w:sz="0" w:space="0" w:color="auto"/>
            <w:right w:val="none" w:sz="0" w:space="0" w:color="auto"/>
          </w:divBdr>
        </w:div>
        <w:div w:id="319308230">
          <w:marLeft w:val="0"/>
          <w:marRight w:val="0"/>
          <w:marTop w:val="0"/>
          <w:marBottom w:val="0"/>
          <w:divBdr>
            <w:top w:val="none" w:sz="0" w:space="0" w:color="auto"/>
            <w:left w:val="none" w:sz="0" w:space="0" w:color="auto"/>
            <w:bottom w:val="none" w:sz="0" w:space="0" w:color="auto"/>
            <w:right w:val="none" w:sz="0" w:space="0" w:color="auto"/>
          </w:divBdr>
        </w:div>
        <w:div w:id="484510856">
          <w:marLeft w:val="0"/>
          <w:marRight w:val="0"/>
          <w:marTop w:val="0"/>
          <w:marBottom w:val="0"/>
          <w:divBdr>
            <w:top w:val="none" w:sz="0" w:space="0" w:color="auto"/>
            <w:left w:val="none" w:sz="0" w:space="0" w:color="auto"/>
            <w:bottom w:val="none" w:sz="0" w:space="0" w:color="auto"/>
            <w:right w:val="none" w:sz="0" w:space="0" w:color="auto"/>
          </w:divBdr>
        </w:div>
        <w:div w:id="584067871">
          <w:marLeft w:val="0"/>
          <w:marRight w:val="0"/>
          <w:marTop w:val="0"/>
          <w:marBottom w:val="0"/>
          <w:divBdr>
            <w:top w:val="none" w:sz="0" w:space="0" w:color="auto"/>
            <w:left w:val="none" w:sz="0" w:space="0" w:color="auto"/>
            <w:bottom w:val="none" w:sz="0" w:space="0" w:color="auto"/>
            <w:right w:val="none" w:sz="0" w:space="0" w:color="auto"/>
          </w:divBdr>
        </w:div>
        <w:div w:id="602996906">
          <w:marLeft w:val="0"/>
          <w:marRight w:val="0"/>
          <w:marTop w:val="0"/>
          <w:marBottom w:val="0"/>
          <w:divBdr>
            <w:top w:val="none" w:sz="0" w:space="0" w:color="auto"/>
            <w:left w:val="none" w:sz="0" w:space="0" w:color="auto"/>
            <w:bottom w:val="none" w:sz="0" w:space="0" w:color="auto"/>
            <w:right w:val="none" w:sz="0" w:space="0" w:color="auto"/>
          </w:divBdr>
        </w:div>
        <w:div w:id="1091396444">
          <w:marLeft w:val="0"/>
          <w:marRight w:val="0"/>
          <w:marTop w:val="0"/>
          <w:marBottom w:val="0"/>
          <w:divBdr>
            <w:top w:val="none" w:sz="0" w:space="0" w:color="auto"/>
            <w:left w:val="none" w:sz="0" w:space="0" w:color="auto"/>
            <w:bottom w:val="none" w:sz="0" w:space="0" w:color="auto"/>
            <w:right w:val="none" w:sz="0" w:space="0" w:color="auto"/>
          </w:divBdr>
        </w:div>
        <w:div w:id="1263147109">
          <w:marLeft w:val="0"/>
          <w:marRight w:val="0"/>
          <w:marTop w:val="0"/>
          <w:marBottom w:val="0"/>
          <w:divBdr>
            <w:top w:val="none" w:sz="0" w:space="0" w:color="auto"/>
            <w:left w:val="none" w:sz="0" w:space="0" w:color="auto"/>
            <w:bottom w:val="none" w:sz="0" w:space="0" w:color="auto"/>
            <w:right w:val="none" w:sz="0" w:space="0" w:color="auto"/>
          </w:divBdr>
        </w:div>
        <w:div w:id="1274365940">
          <w:marLeft w:val="0"/>
          <w:marRight w:val="0"/>
          <w:marTop w:val="0"/>
          <w:marBottom w:val="0"/>
          <w:divBdr>
            <w:top w:val="none" w:sz="0" w:space="0" w:color="auto"/>
            <w:left w:val="none" w:sz="0" w:space="0" w:color="auto"/>
            <w:bottom w:val="none" w:sz="0" w:space="0" w:color="auto"/>
            <w:right w:val="none" w:sz="0" w:space="0" w:color="auto"/>
          </w:divBdr>
        </w:div>
        <w:div w:id="1389379005">
          <w:marLeft w:val="0"/>
          <w:marRight w:val="0"/>
          <w:marTop w:val="0"/>
          <w:marBottom w:val="0"/>
          <w:divBdr>
            <w:top w:val="none" w:sz="0" w:space="0" w:color="auto"/>
            <w:left w:val="none" w:sz="0" w:space="0" w:color="auto"/>
            <w:bottom w:val="none" w:sz="0" w:space="0" w:color="auto"/>
            <w:right w:val="none" w:sz="0" w:space="0" w:color="auto"/>
          </w:divBdr>
        </w:div>
        <w:div w:id="1533153445">
          <w:marLeft w:val="0"/>
          <w:marRight w:val="0"/>
          <w:marTop w:val="0"/>
          <w:marBottom w:val="0"/>
          <w:divBdr>
            <w:top w:val="none" w:sz="0" w:space="0" w:color="auto"/>
            <w:left w:val="none" w:sz="0" w:space="0" w:color="auto"/>
            <w:bottom w:val="none" w:sz="0" w:space="0" w:color="auto"/>
            <w:right w:val="none" w:sz="0" w:space="0" w:color="auto"/>
          </w:divBdr>
        </w:div>
        <w:div w:id="1815949307">
          <w:marLeft w:val="0"/>
          <w:marRight w:val="0"/>
          <w:marTop w:val="0"/>
          <w:marBottom w:val="0"/>
          <w:divBdr>
            <w:top w:val="none" w:sz="0" w:space="0" w:color="auto"/>
            <w:left w:val="none" w:sz="0" w:space="0" w:color="auto"/>
            <w:bottom w:val="none" w:sz="0" w:space="0" w:color="auto"/>
            <w:right w:val="none" w:sz="0" w:space="0" w:color="auto"/>
          </w:divBdr>
        </w:div>
        <w:div w:id="1948929971">
          <w:marLeft w:val="0"/>
          <w:marRight w:val="0"/>
          <w:marTop w:val="0"/>
          <w:marBottom w:val="0"/>
          <w:divBdr>
            <w:top w:val="none" w:sz="0" w:space="0" w:color="auto"/>
            <w:left w:val="none" w:sz="0" w:space="0" w:color="auto"/>
            <w:bottom w:val="none" w:sz="0" w:space="0" w:color="auto"/>
            <w:right w:val="none" w:sz="0" w:space="0" w:color="auto"/>
          </w:divBdr>
        </w:div>
        <w:div w:id="2008746484">
          <w:marLeft w:val="0"/>
          <w:marRight w:val="0"/>
          <w:marTop w:val="0"/>
          <w:marBottom w:val="0"/>
          <w:divBdr>
            <w:top w:val="none" w:sz="0" w:space="0" w:color="auto"/>
            <w:left w:val="none" w:sz="0" w:space="0" w:color="auto"/>
            <w:bottom w:val="none" w:sz="0" w:space="0" w:color="auto"/>
            <w:right w:val="none" w:sz="0" w:space="0" w:color="auto"/>
          </w:divBdr>
        </w:div>
        <w:div w:id="2083218237">
          <w:marLeft w:val="0"/>
          <w:marRight w:val="0"/>
          <w:marTop w:val="0"/>
          <w:marBottom w:val="0"/>
          <w:divBdr>
            <w:top w:val="none" w:sz="0" w:space="0" w:color="auto"/>
            <w:left w:val="none" w:sz="0" w:space="0" w:color="auto"/>
            <w:bottom w:val="none" w:sz="0" w:space="0" w:color="auto"/>
            <w:right w:val="none" w:sz="0" w:space="0" w:color="auto"/>
          </w:divBdr>
        </w:div>
        <w:div w:id="2096825245">
          <w:marLeft w:val="0"/>
          <w:marRight w:val="0"/>
          <w:marTop w:val="0"/>
          <w:marBottom w:val="0"/>
          <w:divBdr>
            <w:top w:val="none" w:sz="0" w:space="0" w:color="auto"/>
            <w:left w:val="none" w:sz="0" w:space="0" w:color="auto"/>
            <w:bottom w:val="none" w:sz="0" w:space="0" w:color="auto"/>
            <w:right w:val="none" w:sz="0" w:space="0" w:color="auto"/>
          </w:divBdr>
        </w:div>
      </w:divsChild>
    </w:div>
    <w:div w:id="1040126511">
      <w:bodyDiv w:val="1"/>
      <w:marLeft w:val="0"/>
      <w:marRight w:val="0"/>
      <w:marTop w:val="0"/>
      <w:marBottom w:val="0"/>
      <w:divBdr>
        <w:top w:val="none" w:sz="0" w:space="0" w:color="auto"/>
        <w:left w:val="none" w:sz="0" w:space="0" w:color="auto"/>
        <w:bottom w:val="none" w:sz="0" w:space="0" w:color="auto"/>
        <w:right w:val="none" w:sz="0" w:space="0" w:color="auto"/>
      </w:divBdr>
    </w:div>
    <w:div w:id="1044713081">
      <w:bodyDiv w:val="1"/>
      <w:marLeft w:val="0"/>
      <w:marRight w:val="0"/>
      <w:marTop w:val="0"/>
      <w:marBottom w:val="0"/>
      <w:divBdr>
        <w:top w:val="none" w:sz="0" w:space="0" w:color="auto"/>
        <w:left w:val="none" w:sz="0" w:space="0" w:color="auto"/>
        <w:bottom w:val="none" w:sz="0" w:space="0" w:color="auto"/>
        <w:right w:val="none" w:sz="0" w:space="0" w:color="auto"/>
      </w:divBdr>
      <w:divsChild>
        <w:div w:id="1415937588">
          <w:marLeft w:val="0"/>
          <w:marRight w:val="0"/>
          <w:marTop w:val="0"/>
          <w:marBottom w:val="0"/>
          <w:divBdr>
            <w:top w:val="none" w:sz="0" w:space="0" w:color="auto"/>
            <w:left w:val="none" w:sz="0" w:space="0" w:color="auto"/>
            <w:bottom w:val="none" w:sz="0" w:space="0" w:color="auto"/>
            <w:right w:val="none" w:sz="0" w:space="0" w:color="auto"/>
          </w:divBdr>
          <w:divsChild>
            <w:div w:id="1738623348">
              <w:marLeft w:val="0"/>
              <w:marRight w:val="0"/>
              <w:marTop w:val="0"/>
              <w:marBottom w:val="0"/>
              <w:divBdr>
                <w:top w:val="none" w:sz="0" w:space="0" w:color="auto"/>
                <w:left w:val="none" w:sz="0" w:space="0" w:color="auto"/>
                <w:bottom w:val="none" w:sz="0" w:space="0" w:color="auto"/>
                <w:right w:val="none" w:sz="0" w:space="0" w:color="auto"/>
              </w:divBdr>
            </w:div>
            <w:div w:id="212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00429">
      <w:bodyDiv w:val="1"/>
      <w:marLeft w:val="0"/>
      <w:marRight w:val="0"/>
      <w:marTop w:val="0"/>
      <w:marBottom w:val="0"/>
      <w:divBdr>
        <w:top w:val="none" w:sz="0" w:space="0" w:color="auto"/>
        <w:left w:val="none" w:sz="0" w:space="0" w:color="auto"/>
        <w:bottom w:val="none" w:sz="0" w:space="0" w:color="auto"/>
        <w:right w:val="none" w:sz="0" w:space="0" w:color="auto"/>
      </w:divBdr>
      <w:divsChild>
        <w:div w:id="822887367">
          <w:marLeft w:val="0"/>
          <w:marRight w:val="0"/>
          <w:marTop w:val="0"/>
          <w:marBottom w:val="0"/>
          <w:divBdr>
            <w:top w:val="none" w:sz="0" w:space="0" w:color="auto"/>
            <w:left w:val="none" w:sz="0" w:space="0" w:color="auto"/>
            <w:bottom w:val="none" w:sz="0" w:space="0" w:color="auto"/>
            <w:right w:val="none" w:sz="0" w:space="0" w:color="auto"/>
          </w:divBdr>
          <w:divsChild>
            <w:div w:id="220797155">
              <w:marLeft w:val="0"/>
              <w:marRight w:val="0"/>
              <w:marTop w:val="0"/>
              <w:marBottom w:val="0"/>
              <w:divBdr>
                <w:top w:val="none" w:sz="0" w:space="0" w:color="auto"/>
                <w:left w:val="none" w:sz="0" w:space="0" w:color="auto"/>
                <w:bottom w:val="none" w:sz="0" w:space="0" w:color="auto"/>
                <w:right w:val="none" w:sz="0" w:space="0" w:color="auto"/>
              </w:divBdr>
            </w:div>
            <w:div w:id="489951667">
              <w:marLeft w:val="0"/>
              <w:marRight w:val="0"/>
              <w:marTop w:val="0"/>
              <w:marBottom w:val="0"/>
              <w:divBdr>
                <w:top w:val="none" w:sz="0" w:space="0" w:color="auto"/>
                <w:left w:val="none" w:sz="0" w:space="0" w:color="auto"/>
                <w:bottom w:val="none" w:sz="0" w:space="0" w:color="auto"/>
                <w:right w:val="none" w:sz="0" w:space="0" w:color="auto"/>
              </w:divBdr>
            </w:div>
            <w:div w:id="14824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478">
      <w:bodyDiv w:val="1"/>
      <w:marLeft w:val="0"/>
      <w:marRight w:val="0"/>
      <w:marTop w:val="0"/>
      <w:marBottom w:val="0"/>
      <w:divBdr>
        <w:top w:val="none" w:sz="0" w:space="0" w:color="auto"/>
        <w:left w:val="none" w:sz="0" w:space="0" w:color="auto"/>
        <w:bottom w:val="none" w:sz="0" w:space="0" w:color="auto"/>
        <w:right w:val="none" w:sz="0" w:space="0" w:color="auto"/>
      </w:divBdr>
    </w:div>
    <w:div w:id="1255626264">
      <w:bodyDiv w:val="1"/>
      <w:marLeft w:val="0"/>
      <w:marRight w:val="0"/>
      <w:marTop w:val="0"/>
      <w:marBottom w:val="0"/>
      <w:divBdr>
        <w:top w:val="none" w:sz="0" w:space="0" w:color="auto"/>
        <w:left w:val="none" w:sz="0" w:space="0" w:color="auto"/>
        <w:bottom w:val="none" w:sz="0" w:space="0" w:color="auto"/>
        <w:right w:val="none" w:sz="0" w:space="0" w:color="auto"/>
      </w:divBdr>
    </w:div>
    <w:div w:id="1324701867">
      <w:bodyDiv w:val="1"/>
      <w:marLeft w:val="0"/>
      <w:marRight w:val="0"/>
      <w:marTop w:val="0"/>
      <w:marBottom w:val="0"/>
      <w:divBdr>
        <w:top w:val="none" w:sz="0" w:space="0" w:color="auto"/>
        <w:left w:val="none" w:sz="0" w:space="0" w:color="auto"/>
        <w:bottom w:val="none" w:sz="0" w:space="0" w:color="auto"/>
        <w:right w:val="none" w:sz="0" w:space="0" w:color="auto"/>
      </w:divBdr>
    </w:div>
    <w:div w:id="1384675900">
      <w:bodyDiv w:val="1"/>
      <w:marLeft w:val="0"/>
      <w:marRight w:val="0"/>
      <w:marTop w:val="0"/>
      <w:marBottom w:val="0"/>
      <w:divBdr>
        <w:top w:val="none" w:sz="0" w:space="0" w:color="auto"/>
        <w:left w:val="none" w:sz="0" w:space="0" w:color="auto"/>
        <w:bottom w:val="none" w:sz="0" w:space="0" w:color="auto"/>
        <w:right w:val="none" w:sz="0" w:space="0" w:color="auto"/>
      </w:divBdr>
    </w:div>
    <w:div w:id="1399984754">
      <w:bodyDiv w:val="1"/>
      <w:marLeft w:val="0"/>
      <w:marRight w:val="0"/>
      <w:marTop w:val="0"/>
      <w:marBottom w:val="0"/>
      <w:divBdr>
        <w:top w:val="none" w:sz="0" w:space="0" w:color="auto"/>
        <w:left w:val="none" w:sz="0" w:space="0" w:color="auto"/>
        <w:bottom w:val="none" w:sz="0" w:space="0" w:color="auto"/>
        <w:right w:val="none" w:sz="0" w:space="0" w:color="auto"/>
      </w:divBdr>
    </w:div>
    <w:div w:id="1498422169">
      <w:bodyDiv w:val="1"/>
      <w:marLeft w:val="0"/>
      <w:marRight w:val="0"/>
      <w:marTop w:val="0"/>
      <w:marBottom w:val="0"/>
      <w:divBdr>
        <w:top w:val="none" w:sz="0" w:space="0" w:color="auto"/>
        <w:left w:val="none" w:sz="0" w:space="0" w:color="auto"/>
        <w:bottom w:val="none" w:sz="0" w:space="0" w:color="auto"/>
        <w:right w:val="none" w:sz="0" w:space="0" w:color="auto"/>
      </w:divBdr>
    </w:div>
    <w:div w:id="1504052576">
      <w:bodyDiv w:val="1"/>
      <w:marLeft w:val="0"/>
      <w:marRight w:val="0"/>
      <w:marTop w:val="0"/>
      <w:marBottom w:val="0"/>
      <w:divBdr>
        <w:top w:val="none" w:sz="0" w:space="0" w:color="auto"/>
        <w:left w:val="none" w:sz="0" w:space="0" w:color="auto"/>
        <w:bottom w:val="none" w:sz="0" w:space="0" w:color="auto"/>
        <w:right w:val="none" w:sz="0" w:space="0" w:color="auto"/>
      </w:divBdr>
    </w:div>
    <w:div w:id="1511291236">
      <w:bodyDiv w:val="1"/>
      <w:marLeft w:val="0"/>
      <w:marRight w:val="0"/>
      <w:marTop w:val="0"/>
      <w:marBottom w:val="0"/>
      <w:divBdr>
        <w:top w:val="none" w:sz="0" w:space="0" w:color="auto"/>
        <w:left w:val="none" w:sz="0" w:space="0" w:color="auto"/>
        <w:bottom w:val="none" w:sz="0" w:space="0" w:color="auto"/>
        <w:right w:val="none" w:sz="0" w:space="0" w:color="auto"/>
      </w:divBdr>
    </w:div>
    <w:div w:id="1562669435">
      <w:bodyDiv w:val="1"/>
      <w:marLeft w:val="0"/>
      <w:marRight w:val="0"/>
      <w:marTop w:val="0"/>
      <w:marBottom w:val="0"/>
      <w:divBdr>
        <w:top w:val="none" w:sz="0" w:space="0" w:color="auto"/>
        <w:left w:val="none" w:sz="0" w:space="0" w:color="auto"/>
        <w:bottom w:val="none" w:sz="0" w:space="0" w:color="auto"/>
        <w:right w:val="none" w:sz="0" w:space="0" w:color="auto"/>
      </w:divBdr>
      <w:divsChild>
        <w:div w:id="1233780868">
          <w:marLeft w:val="0"/>
          <w:marRight w:val="0"/>
          <w:marTop w:val="0"/>
          <w:marBottom w:val="0"/>
          <w:divBdr>
            <w:top w:val="none" w:sz="0" w:space="0" w:color="auto"/>
            <w:left w:val="none" w:sz="0" w:space="0" w:color="auto"/>
            <w:bottom w:val="none" w:sz="0" w:space="0" w:color="auto"/>
            <w:right w:val="none" w:sz="0" w:space="0" w:color="auto"/>
          </w:divBdr>
          <w:divsChild>
            <w:div w:id="532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785">
      <w:bodyDiv w:val="1"/>
      <w:marLeft w:val="0"/>
      <w:marRight w:val="0"/>
      <w:marTop w:val="0"/>
      <w:marBottom w:val="0"/>
      <w:divBdr>
        <w:top w:val="none" w:sz="0" w:space="0" w:color="auto"/>
        <w:left w:val="none" w:sz="0" w:space="0" w:color="auto"/>
        <w:bottom w:val="none" w:sz="0" w:space="0" w:color="auto"/>
        <w:right w:val="none" w:sz="0" w:space="0" w:color="auto"/>
      </w:divBdr>
      <w:divsChild>
        <w:div w:id="71783225">
          <w:marLeft w:val="0"/>
          <w:marRight w:val="0"/>
          <w:marTop w:val="0"/>
          <w:marBottom w:val="0"/>
          <w:divBdr>
            <w:top w:val="none" w:sz="0" w:space="0" w:color="auto"/>
            <w:left w:val="none" w:sz="0" w:space="0" w:color="auto"/>
            <w:bottom w:val="none" w:sz="0" w:space="0" w:color="auto"/>
            <w:right w:val="none" w:sz="0" w:space="0" w:color="auto"/>
          </w:divBdr>
        </w:div>
        <w:div w:id="187135967">
          <w:marLeft w:val="0"/>
          <w:marRight w:val="0"/>
          <w:marTop w:val="0"/>
          <w:marBottom w:val="0"/>
          <w:divBdr>
            <w:top w:val="none" w:sz="0" w:space="0" w:color="auto"/>
            <w:left w:val="none" w:sz="0" w:space="0" w:color="auto"/>
            <w:bottom w:val="none" w:sz="0" w:space="0" w:color="auto"/>
            <w:right w:val="none" w:sz="0" w:space="0" w:color="auto"/>
          </w:divBdr>
        </w:div>
        <w:div w:id="293223118">
          <w:marLeft w:val="0"/>
          <w:marRight w:val="0"/>
          <w:marTop w:val="0"/>
          <w:marBottom w:val="0"/>
          <w:divBdr>
            <w:top w:val="none" w:sz="0" w:space="0" w:color="auto"/>
            <w:left w:val="none" w:sz="0" w:space="0" w:color="auto"/>
            <w:bottom w:val="none" w:sz="0" w:space="0" w:color="auto"/>
            <w:right w:val="none" w:sz="0" w:space="0" w:color="auto"/>
          </w:divBdr>
        </w:div>
        <w:div w:id="332224524">
          <w:marLeft w:val="0"/>
          <w:marRight w:val="0"/>
          <w:marTop w:val="0"/>
          <w:marBottom w:val="0"/>
          <w:divBdr>
            <w:top w:val="none" w:sz="0" w:space="0" w:color="auto"/>
            <w:left w:val="none" w:sz="0" w:space="0" w:color="auto"/>
            <w:bottom w:val="none" w:sz="0" w:space="0" w:color="auto"/>
            <w:right w:val="none" w:sz="0" w:space="0" w:color="auto"/>
          </w:divBdr>
        </w:div>
        <w:div w:id="495996095">
          <w:marLeft w:val="0"/>
          <w:marRight w:val="0"/>
          <w:marTop w:val="0"/>
          <w:marBottom w:val="0"/>
          <w:divBdr>
            <w:top w:val="none" w:sz="0" w:space="0" w:color="auto"/>
            <w:left w:val="none" w:sz="0" w:space="0" w:color="auto"/>
            <w:bottom w:val="none" w:sz="0" w:space="0" w:color="auto"/>
            <w:right w:val="none" w:sz="0" w:space="0" w:color="auto"/>
          </w:divBdr>
        </w:div>
        <w:div w:id="677929801">
          <w:marLeft w:val="0"/>
          <w:marRight w:val="0"/>
          <w:marTop w:val="0"/>
          <w:marBottom w:val="0"/>
          <w:divBdr>
            <w:top w:val="none" w:sz="0" w:space="0" w:color="auto"/>
            <w:left w:val="none" w:sz="0" w:space="0" w:color="auto"/>
            <w:bottom w:val="none" w:sz="0" w:space="0" w:color="auto"/>
            <w:right w:val="none" w:sz="0" w:space="0" w:color="auto"/>
          </w:divBdr>
        </w:div>
        <w:div w:id="1252818756">
          <w:marLeft w:val="0"/>
          <w:marRight w:val="0"/>
          <w:marTop w:val="0"/>
          <w:marBottom w:val="0"/>
          <w:divBdr>
            <w:top w:val="none" w:sz="0" w:space="0" w:color="auto"/>
            <w:left w:val="none" w:sz="0" w:space="0" w:color="auto"/>
            <w:bottom w:val="none" w:sz="0" w:space="0" w:color="auto"/>
            <w:right w:val="none" w:sz="0" w:space="0" w:color="auto"/>
          </w:divBdr>
        </w:div>
        <w:div w:id="1300451086">
          <w:marLeft w:val="0"/>
          <w:marRight w:val="0"/>
          <w:marTop w:val="0"/>
          <w:marBottom w:val="0"/>
          <w:divBdr>
            <w:top w:val="none" w:sz="0" w:space="0" w:color="auto"/>
            <w:left w:val="none" w:sz="0" w:space="0" w:color="auto"/>
            <w:bottom w:val="none" w:sz="0" w:space="0" w:color="auto"/>
            <w:right w:val="none" w:sz="0" w:space="0" w:color="auto"/>
          </w:divBdr>
        </w:div>
        <w:div w:id="1413551349">
          <w:marLeft w:val="0"/>
          <w:marRight w:val="0"/>
          <w:marTop w:val="0"/>
          <w:marBottom w:val="0"/>
          <w:divBdr>
            <w:top w:val="none" w:sz="0" w:space="0" w:color="auto"/>
            <w:left w:val="none" w:sz="0" w:space="0" w:color="auto"/>
            <w:bottom w:val="none" w:sz="0" w:space="0" w:color="auto"/>
            <w:right w:val="none" w:sz="0" w:space="0" w:color="auto"/>
          </w:divBdr>
        </w:div>
        <w:div w:id="1628390949">
          <w:marLeft w:val="0"/>
          <w:marRight w:val="0"/>
          <w:marTop w:val="0"/>
          <w:marBottom w:val="0"/>
          <w:divBdr>
            <w:top w:val="none" w:sz="0" w:space="0" w:color="auto"/>
            <w:left w:val="none" w:sz="0" w:space="0" w:color="auto"/>
            <w:bottom w:val="none" w:sz="0" w:space="0" w:color="auto"/>
            <w:right w:val="none" w:sz="0" w:space="0" w:color="auto"/>
          </w:divBdr>
        </w:div>
        <w:div w:id="1712725670">
          <w:marLeft w:val="0"/>
          <w:marRight w:val="0"/>
          <w:marTop w:val="0"/>
          <w:marBottom w:val="0"/>
          <w:divBdr>
            <w:top w:val="none" w:sz="0" w:space="0" w:color="auto"/>
            <w:left w:val="none" w:sz="0" w:space="0" w:color="auto"/>
            <w:bottom w:val="none" w:sz="0" w:space="0" w:color="auto"/>
            <w:right w:val="none" w:sz="0" w:space="0" w:color="auto"/>
          </w:divBdr>
        </w:div>
      </w:divsChild>
    </w:div>
    <w:div w:id="1654408885">
      <w:bodyDiv w:val="1"/>
      <w:marLeft w:val="0"/>
      <w:marRight w:val="0"/>
      <w:marTop w:val="0"/>
      <w:marBottom w:val="0"/>
      <w:divBdr>
        <w:top w:val="none" w:sz="0" w:space="0" w:color="auto"/>
        <w:left w:val="none" w:sz="0" w:space="0" w:color="auto"/>
        <w:bottom w:val="none" w:sz="0" w:space="0" w:color="auto"/>
        <w:right w:val="none" w:sz="0" w:space="0" w:color="auto"/>
      </w:divBdr>
      <w:divsChild>
        <w:div w:id="2090037702">
          <w:marLeft w:val="0"/>
          <w:marRight w:val="0"/>
          <w:marTop w:val="0"/>
          <w:marBottom w:val="0"/>
          <w:divBdr>
            <w:top w:val="none" w:sz="0" w:space="0" w:color="auto"/>
            <w:left w:val="none" w:sz="0" w:space="0" w:color="auto"/>
            <w:bottom w:val="none" w:sz="0" w:space="0" w:color="auto"/>
            <w:right w:val="none" w:sz="0" w:space="0" w:color="auto"/>
          </w:divBdr>
          <w:divsChild>
            <w:div w:id="9487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907">
      <w:bodyDiv w:val="1"/>
      <w:marLeft w:val="0"/>
      <w:marRight w:val="0"/>
      <w:marTop w:val="0"/>
      <w:marBottom w:val="0"/>
      <w:divBdr>
        <w:top w:val="none" w:sz="0" w:space="0" w:color="auto"/>
        <w:left w:val="none" w:sz="0" w:space="0" w:color="auto"/>
        <w:bottom w:val="none" w:sz="0" w:space="0" w:color="auto"/>
        <w:right w:val="none" w:sz="0" w:space="0" w:color="auto"/>
      </w:divBdr>
      <w:divsChild>
        <w:div w:id="431053352">
          <w:marLeft w:val="0"/>
          <w:marRight w:val="0"/>
          <w:marTop w:val="0"/>
          <w:marBottom w:val="0"/>
          <w:divBdr>
            <w:top w:val="none" w:sz="0" w:space="0" w:color="auto"/>
            <w:left w:val="none" w:sz="0" w:space="0" w:color="auto"/>
            <w:bottom w:val="none" w:sz="0" w:space="0" w:color="auto"/>
            <w:right w:val="none" w:sz="0" w:space="0" w:color="auto"/>
          </w:divBdr>
          <w:divsChild>
            <w:div w:id="2108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956">
      <w:bodyDiv w:val="1"/>
      <w:marLeft w:val="0"/>
      <w:marRight w:val="0"/>
      <w:marTop w:val="0"/>
      <w:marBottom w:val="0"/>
      <w:divBdr>
        <w:top w:val="none" w:sz="0" w:space="0" w:color="auto"/>
        <w:left w:val="none" w:sz="0" w:space="0" w:color="auto"/>
        <w:bottom w:val="none" w:sz="0" w:space="0" w:color="auto"/>
        <w:right w:val="none" w:sz="0" w:space="0" w:color="auto"/>
      </w:divBdr>
      <w:divsChild>
        <w:div w:id="1576697070">
          <w:marLeft w:val="0"/>
          <w:marRight w:val="0"/>
          <w:marTop w:val="0"/>
          <w:marBottom w:val="0"/>
          <w:divBdr>
            <w:top w:val="none" w:sz="0" w:space="0" w:color="auto"/>
            <w:left w:val="none" w:sz="0" w:space="0" w:color="auto"/>
            <w:bottom w:val="none" w:sz="0" w:space="0" w:color="auto"/>
            <w:right w:val="none" w:sz="0" w:space="0" w:color="auto"/>
          </w:divBdr>
          <w:divsChild>
            <w:div w:id="222495289">
              <w:marLeft w:val="0"/>
              <w:marRight w:val="0"/>
              <w:marTop w:val="0"/>
              <w:marBottom w:val="0"/>
              <w:divBdr>
                <w:top w:val="none" w:sz="0" w:space="0" w:color="auto"/>
                <w:left w:val="none" w:sz="0" w:space="0" w:color="auto"/>
                <w:bottom w:val="none" w:sz="0" w:space="0" w:color="auto"/>
                <w:right w:val="none" w:sz="0" w:space="0" w:color="auto"/>
              </w:divBdr>
            </w:div>
            <w:div w:id="574366152">
              <w:marLeft w:val="0"/>
              <w:marRight w:val="0"/>
              <w:marTop w:val="0"/>
              <w:marBottom w:val="0"/>
              <w:divBdr>
                <w:top w:val="none" w:sz="0" w:space="0" w:color="auto"/>
                <w:left w:val="none" w:sz="0" w:space="0" w:color="auto"/>
                <w:bottom w:val="none" w:sz="0" w:space="0" w:color="auto"/>
                <w:right w:val="none" w:sz="0" w:space="0" w:color="auto"/>
              </w:divBdr>
            </w:div>
            <w:div w:id="16822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9088">
      <w:bodyDiv w:val="1"/>
      <w:marLeft w:val="0"/>
      <w:marRight w:val="0"/>
      <w:marTop w:val="0"/>
      <w:marBottom w:val="0"/>
      <w:divBdr>
        <w:top w:val="none" w:sz="0" w:space="0" w:color="auto"/>
        <w:left w:val="none" w:sz="0" w:space="0" w:color="auto"/>
        <w:bottom w:val="none" w:sz="0" w:space="0" w:color="auto"/>
        <w:right w:val="none" w:sz="0" w:space="0" w:color="auto"/>
      </w:divBdr>
      <w:divsChild>
        <w:div w:id="46999123">
          <w:marLeft w:val="0"/>
          <w:marRight w:val="0"/>
          <w:marTop w:val="0"/>
          <w:marBottom w:val="0"/>
          <w:divBdr>
            <w:top w:val="none" w:sz="0" w:space="0" w:color="auto"/>
            <w:left w:val="none" w:sz="0" w:space="0" w:color="auto"/>
            <w:bottom w:val="none" w:sz="0" w:space="0" w:color="auto"/>
            <w:right w:val="none" w:sz="0" w:space="0" w:color="auto"/>
          </w:divBdr>
        </w:div>
        <w:div w:id="234320812">
          <w:marLeft w:val="0"/>
          <w:marRight w:val="0"/>
          <w:marTop w:val="0"/>
          <w:marBottom w:val="0"/>
          <w:divBdr>
            <w:top w:val="none" w:sz="0" w:space="0" w:color="auto"/>
            <w:left w:val="none" w:sz="0" w:space="0" w:color="auto"/>
            <w:bottom w:val="none" w:sz="0" w:space="0" w:color="auto"/>
            <w:right w:val="none" w:sz="0" w:space="0" w:color="auto"/>
          </w:divBdr>
        </w:div>
        <w:div w:id="279919204">
          <w:marLeft w:val="0"/>
          <w:marRight w:val="0"/>
          <w:marTop w:val="0"/>
          <w:marBottom w:val="0"/>
          <w:divBdr>
            <w:top w:val="none" w:sz="0" w:space="0" w:color="auto"/>
            <w:left w:val="none" w:sz="0" w:space="0" w:color="auto"/>
            <w:bottom w:val="none" w:sz="0" w:space="0" w:color="auto"/>
            <w:right w:val="none" w:sz="0" w:space="0" w:color="auto"/>
          </w:divBdr>
        </w:div>
        <w:div w:id="355422642">
          <w:marLeft w:val="0"/>
          <w:marRight w:val="0"/>
          <w:marTop w:val="0"/>
          <w:marBottom w:val="0"/>
          <w:divBdr>
            <w:top w:val="none" w:sz="0" w:space="0" w:color="auto"/>
            <w:left w:val="none" w:sz="0" w:space="0" w:color="auto"/>
            <w:bottom w:val="none" w:sz="0" w:space="0" w:color="auto"/>
            <w:right w:val="none" w:sz="0" w:space="0" w:color="auto"/>
          </w:divBdr>
        </w:div>
        <w:div w:id="573705443">
          <w:marLeft w:val="0"/>
          <w:marRight w:val="0"/>
          <w:marTop w:val="0"/>
          <w:marBottom w:val="0"/>
          <w:divBdr>
            <w:top w:val="none" w:sz="0" w:space="0" w:color="auto"/>
            <w:left w:val="none" w:sz="0" w:space="0" w:color="auto"/>
            <w:bottom w:val="none" w:sz="0" w:space="0" w:color="auto"/>
            <w:right w:val="none" w:sz="0" w:space="0" w:color="auto"/>
          </w:divBdr>
        </w:div>
        <w:div w:id="892928270">
          <w:marLeft w:val="0"/>
          <w:marRight w:val="0"/>
          <w:marTop w:val="0"/>
          <w:marBottom w:val="0"/>
          <w:divBdr>
            <w:top w:val="none" w:sz="0" w:space="0" w:color="auto"/>
            <w:left w:val="none" w:sz="0" w:space="0" w:color="auto"/>
            <w:bottom w:val="none" w:sz="0" w:space="0" w:color="auto"/>
            <w:right w:val="none" w:sz="0" w:space="0" w:color="auto"/>
          </w:divBdr>
        </w:div>
        <w:div w:id="986125394">
          <w:marLeft w:val="0"/>
          <w:marRight w:val="0"/>
          <w:marTop w:val="0"/>
          <w:marBottom w:val="0"/>
          <w:divBdr>
            <w:top w:val="none" w:sz="0" w:space="0" w:color="auto"/>
            <w:left w:val="none" w:sz="0" w:space="0" w:color="auto"/>
            <w:bottom w:val="none" w:sz="0" w:space="0" w:color="auto"/>
            <w:right w:val="none" w:sz="0" w:space="0" w:color="auto"/>
          </w:divBdr>
        </w:div>
        <w:div w:id="1261253505">
          <w:marLeft w:val="0"/>
          <w:marRight w:val="0"/>
          <w:marTop w:val="0"/>
          <w:marBottom w:val="0"/>
          <w:divBdr>
            <w:top w:val="none" w:sz="0" w:space="0" w:color="auto"/>
            <w:left w:val="none" w:sz="0" w:space="0" w:color="auto"/>
            <w:bottom w:val="none" w:sz="0" w:space="0" w:color="auto"/>
            <w:right w:val="none" w:sz="0" w:space="0" w:color="auto"/>
          </w:divBdr>
        </w:div>
        <w:div w:id="1604874395">
          <w:marLeft w:val="0"/>
          <w:marRight w:val="0"/>
          <w:marTop w:val="0"/>
          <w:marBottom w:val="0"/>
          <w:divBdr>
            <w:top w:val="none" w:sz="0" w:space="0" w:color="auto"/>
            <w:left w:val="none" w:sz="0" w:space="0" w:color="auto"/>
            <w:bottom w:val="none" w:sz="0" w:space="0" w:color="auto"/>
            <w:right w:val="none" w:sz="0" w:space="0" w:color="auto"/>
          </w:divBdr>
        </w:div>
        <w:div w:id="1698968948">
          <w:marLeft w:val="0"/>
          <w:marRight w:val="0"/>
          <w:marTop w:val="0"/>
          <w:marBottom w:val="0"/>
          <w:divBdr>
            <w:top w:val="none" w:sz="0" w:space="0" w:color="auto"/>
            <w:left w:val="none" w:sz="0" w:space="0" w:color="auto"/>
            <w:bottom w:val="none" w:sz="0" w:space="0" w:color="auto"/>
            <w:right w:val="none" w:sz="0" w:space="0" w:color="auto"/>
          </w:divBdr>
        </w:div>
        <w:div w:id="1966425511">
          <w:marLeft w:val="0"/>
          <w:marRight w:val="0"/>
          <w:marTop w:val="0"/>
          <w:marBottom w:val="0"/>
          <w:divBdr>
            <w:top w:val="none" w:sz="0" w:space="0" w:color="auto"/>
            <w:left w:val="none" w:sz="0" w:space="0" w:color="auto"/>
            <w:bottom w:val="none" w:sz="0" w:space="0" w:color="auto"/>
            <w:right w:val="none" w:sz="0" w:space="0" w:color="auto"/>
          </w:divBdr>
        </w:div>
      </w:divsChild>
    </w:div>
    <w:div w:id="1718160685">
      <w:bodyDiv w:val="1"/>
      <w:marLeft w:val="0"/>
      <w:marRight w:val="0"/>
      <w:marTop w:val="0"/>
      <w:marBottom w:val="0"/>
      <w:divBdr>
        <w:top w:val="none" w:sz="0" w:space="0" w:color="auto"/>
        <w:left w:val="none" w:sz="0" w:space="0" w:color="auto"/>
        <w:bottom w:val="none" w:sz="0" w:space="0" w:color="auto"/>
        <w:right w:val="none" w:sz="0" w:space="0" w:color="auto"/>
      </w:divBdr>
      <w:divsChild>
        <w:div w:id="460416163">
          <w:marLeft w:val="0"/>
          <w:marRight w:val="0"/>
          <w:marTop w:val="0"/>
          <w:marBottom w:val="0"/>
          <w:divBdr>
            <w:top w:val="none" w:sz="0" w:space="0" w:color="auto"/>
            <w:left w:val="none" w:sz="0" w:space="0" w:color="auto"/>
            <w:bottom w:val="none" w:sz="0" w:space="0" w:color="auto"/>
            <w:right w:val="none" w:sz="0" w:space="0" w:color="auto"/>
          </w:divBdr>
          <w:divsChild>
            <w:div w:id="4189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81941">
      <w:bodyDiv w:val="1"/>
      <w:marLeft w:val="0"/>
      <w:marRight w:val="0"/>
      <w:marTop w:val="0"/>
      <w:marBottom w:val="0"/>
      <w:divBdr>
        <w:top w:val="none" w:sz="0" w:space="0" w:color="auto"/>
        <w:left w:val="none" w:sz="0" w:space="0" w:color="auto"/>
        <w:bottom w:val="none" w:sz="0" w:space="0" w:color="auto"/>
        <w:right w:val="none" w:sz="0" w:space="0" w:color="auto"/>
      </w:divBdr>
      <w:divsChild>
        <w:div w:id="205066019">
          <w:marLeft w:val="0"/>
          <w:marRight w:val="0"/>
          <w:marTop w:val="0"/>
          <w:marBottom w:val="0"/>
          <w:divBdr>
            <w:top w:val="none" w:sz="0" w:space="0" w:color="auto"/>
            <w:left w:val="none" w:sz="0" w:space="0" w:color="auto"/>
            <w:bottom w:val="none" w:sz="0" w:space="0" w:color="auto"/>
            <w:right w:val="none" w:sz="0" w:space="0" w:color="auto"/>
          </w:divBdr>
        </w:div>
        <w:div w:id="979991939">
          <w:marLeft w:val="0"/>
          <w:marRight w:val="0"/>
          <w:marTop w:val="0"/>
          <w:marBottom w:val="0"/>
          <w:divBdr>
            <w:top w:val="none" w:sz="0" w:space="0" w:color="auto"/>
            <w:left w:val="none" w:sz="0" w:space="0" w:color="auto"/>
            <w:bottom w:val="none" w:sz="0" w:space="0" w:color="auto"/>
            <w:right w:val="none" w:sz="0" w:space="0" w:color="auto"/>
          </w:divBdr>
        </w:div>
        <w:div w:id="1012607845">
          <w:marLeft w:val="0"/>
          <w:marRight w:val="0"/>
          <w:marTop w:val="0"/>
          <w:marBottom w:val="0"/>
          <w:divBdr>
            <w:top w:val="none" w:sz="0" w:space="0" w:color="auto"/>
            <w:left w:val="none" w:sz="0" w:space="0" w:color="auto"/>
            <w:bottom w:val="none" w:sz="0" w:space="0" w:color="auto"/>
            <w:right w:val="none" w:sz="0" w:space="0" w:color="auto"/>
          </w:divBdr>
        </w:div>
        <w:div w:id="1211117376">
          <w:marLeft w:val="0"/>
          <w:marRight w:val="0"/>
          <w:marTop w:val="0"/>
          <w:marBottom w:val="0"/>
          <w:divBdr>
            <w:top w:val="none" w:sz="0" w:space="0" w:color="auto"/>
            <w:left w:val="none" w:sz="0" w:space="0" w:color="auto"/>
            <w:bottom w:val="none" w:sz="0" w:space="0" w:color="auto"/>
            <w:right w:val="none" w:sz="0" w:space="0" w:color="auto"/>
          </w:divBdr>
        </w:div>
        <w:div w:id="1800612944">
          <w:marLeft w:val="0"/>
          <w:marRight w:val="0"/>
          <w:marTop w:val="0"/>
          <w:marBottom w:val="0"/>
          <w:divBdr>
            <w:top w:val="none" w:sz="0" w:space="0" w:color="auto"/>
            <w:left w:val="none" w:sz="0" w:space="0" w:color="auto"/>
            <w:bottom w:val="none" w:sz="0" w:space="0" w:color="auto"/>
            <w:right w:val="none" w:sz="0" w:space="0" w:color="auto"/>
          </w:divBdr>
        </w:div>
      </w:divsChild>
    </w:div>
    <w:div w:id="1755010800">
      <w:bodyDiv w:val="1"/>
      <w:marLeft w:val="0"/>
      <w:marRight w:val="0"/>
      <w:marTop w:val="0"/>
      <w:marBottom w:val="0"/>
      <w:divBdr>
        <w:top w:val="none" w:sz="0" w:space="0" w:color="auto"/>
        <w:left w:val="none" w:sz="0" w:space="0" w:color="auto"/>
        <w:bottom w:val="none" w:sz="0" w:space="0" w:color="auto"/>
        <w:right w:val="none" w:sz="0" w:space="0" w:color="auto"/>
      </w:divBdr>
    </w:div>
    <w:div w:id="1770849317">
      <w:bodyDiv w:val="1"/>
      <w:marLeft w:val="0"/>
      <w:marRight w:val="0"/>
      <w:marTop w:val="0"/>
      <w:marBottom w:val="0"/>
      <w:divBdr>
        <w:top w:val="none" w:sz="0" w:space="0" w:color="auto"/>
        <w:left w:val="none" w:sz="0" w:space="0" w:color="auto"/>
        <w:bottom w:val="none" w:sz="0" w:space="0" w:color="auto"/>
        <w:right w:val="none" w:sz="0" w:space="0" w:color="auto"/>
      </w:divBdr>
      <w:divsChild>
        <w:div w:id="20055334">
          <w:marLeft w:val="0"/>
          <w:marRight w:val="0"/>
          <w:marTop w:val="0"/>
          <w:marBottom w:val="0"/>
          <w:divBdr>
            <w:top w:val="none" w:sz="0" w:space="0" w:color="auto"/>
            <w:left w:val="none" w:sz="0" w:space="0" w:color="auto"/>
            <w:bottom w:val="none" w:sz="0" w:space="0" w:color="auto"/>
            <w:right w:val="none" w:sz="0" w:space="0" w:color="auto"/>
          </w:divBdr>
        </w:div>
        <w:div w:id="61294542">
          <w:marLeft w:val="0"/>
          <w:marRight w:val="0"/>
          <w:marTop w:val="0"/>
          <w:marBottom w:val="0"/>
          <w:divBdr>
            <w:top w:val="none" w:sz="0" w:space="0" w:color="auto"/>
            <w:left w:val="none" w:sz="0" w:space="0" w:color="auto"/>
            <w:bottom w:val="none" w:sz="0" w:space="0" w:color="auto"/>
            <w:right w:val="none" w:sz="0" w:space="0" w:color="auto"/>
          </w:divBdr>
        </w:div>
        <w:div w:id="447117306">
          <w:marLeft w:val="0"/>
          <w:marRight w:val="0"/>
          <w:marTop w:val="0"/>
          <w:marBottom w:val="0"/>
          <w:divBdr>
            <w:top w:val="none" w:sz="0" w:space="0" w:color="auto"/>
            <w:left w:val="none" w:sz="0" w:space="0" w:color="auto"/>
            <w:bottom w:val="none" w:sz="0" w:space="0" w:color="auto"/>
            <w:right w:val="none" w:sz="0" w:space="0" w:color="auto"/>
          </w:divBdr>
        </w:div>
        <w:div w:id="720521605">
          <w:marLeft w:val="0"/>
          <w:marRight w:val="0"/>
          <w:marTop w:val="0"/>
          <w:marBottom w:val="0"/>
          <w:divBdr>
            <w:top w:val="none" w:sz="0" w:space="0" w:color="auto"/>
            <w:left w:val="none" w:sz="0" w:space="0" w:color="auto"/>
            <w:bottom w:val="none" w:sz="0" w:space="0" w:color="auto"/>
            <w:right w:val="none" w:sz="0" w:space="0" w:color="auto"/>
          </w:divBdr>
        </w:div>
        <w:div w:id="743380533">
          <w:marLeft w:val="0"/>
          <w:marRight w:val="0"/>
          <w:marTop w:val="0"/>
          <w:marBottom w:val="0"/>
          <w:divBdr>
            <w:top w:val="none" w:sz="0" w:space="0" w:color="auto"/>
            <w:left w:val="none" w:sz="0" w:space="0" w:color="auto"/>
            <w:bottom w:val="none" w:sz="0" w:space="0" w:color="auto"/>
            <w:right w:val="none" w:sz="0" w:space="0" w:color="auto"/>
          </w:divBdr>
        </w:div>
        <w:div w:id="779957858">
          <w:marLeft w:val="0"/>
          <w:marRight w:val="0"/>
          <w:marTop w:val="0"/>
          <w:marBottom w:val="0"/>
          <w:divBdr>
            <w:top w:val="none" w:sz="0" w:space="0" w:color="auto"/>
            <w:left w:val="none" w:sz="0" w:space="0" w:color="auto"/>
            <w:bottom w:val="none" w:sz="0" w:space="0" w:color="auto"/>
            <w:right w:val="none" w:sz="0" w:space="0" w:color="auto"/>
          </w:divBdr>
        </w:div>
        <w:div w:id="808353698">
          <w:marLeft w:val="0"/>
          <w:marRight w:val="0"/>
          <w:marTop w:val="0"/>
          <w:marBottom w:val="0"/>
          <w:divBdr>
            <w:top w:val="none" w:sz="0" w:space="0" w:color="auto"/>
            <w:left w:val="none" w:sz="0" w:space="0" w:color="auto"/>
            <w:bottom w:val="none" w:sz="0" w:space="0" w:color="auto"/>
            <w:right w:val="none" w:sz="0" w:space="0" w:color="auto"/>
          </w:divBdr>
        </w:div>
        <w:div w:id="889149581">
          <w:marLeft w:val="0"/>
          <w:marRight w:val="0"/>
          <w:marTop w:val="0"/>
          <w:marBottom w:val="0"/>
          <w:divBdr>
            <w:top w:val="none" w:sz="0" w:space="0" w:color="auto"/>
            <w:left w:val="none" w:sz="0" w:space="0" w:color="auto"/>
            <w:bottom w:val="none" w:sz="0" w:space="0" w:color="auto"/>
            <w:right w:val="none" w:sz="0" w:space="0" w:color="auto"/>
          </w:divBdr>
        </w:div>
        <w:div w:id="1009915336">
          <w:marLeft w:val="0"/>
          <w:marRight w:val="0"/>
          <w:marTop w:val="0"/>
          <w:marBottom w:val="0"/>
          <w:divBdr>
            <w:top w:val="none" w:sz="0" w:space="0" w:color="auto"/>
            <w:left w:val="none" w:sz="0" w:space="0" w:color="auto"/>
            <w:bottom w:val="none" w:sz="0" w:space="0" w:color="auto"/>
            <w:right w:val="none" w:sz="0" w:space="0" w:color="auto"/>
          </w:divBdr>
        </w:div>
        <w:div w:id="1153568753">
          <w:marLeft w:val="0"/>
          <w:marRight w:val="0"/>
          <w:marTop w:val="0"/>
          <w:marBottom w:val="0"/>
          <w:divBdr>
            <w:top w:val="none" w:sz="0" w:space="0" w:color="auto"/>
            <w:left w:val="none" w:sz="0" w:space="0" w:color="auto"/>
            <w:bottom w:val="none" w:sz="0" w:space="0" w:color="auto"/>
            <w:right w:val="none" w:sz="0" w:space="0" w:color="auto"/>
          </w:divBdr>
        </w:div>
        <w:div w:id="1175077642">
          <w:marLeft w:val="0"/>
          <w:marRight w:val="0"/>
          <w:marTop w:val="0"/>
          <w:marBottom w:val="0"/>
          <w:divBdr>
            <w:top w:val="none" w:sz="0" w:space="0" w:color="auto"/>
            <w:left w:val="none" w:sz="0" w:space="0" w:color="auto"/>
            <w:bottom w:val="none" w:sz="0" w:space="0" w:color="auto"/>
            <w:right w:val="none" w:sz="0" w:space="0" w:color="auto"/>
          </w:divBdr>
        </w:div>
        <w:div w:id="1351486908">
          <w:marLeft w:val="0"/>
          <w:marRight w:val="0"/>
          <w:marTop w:val="0"/>
          <w:marBottom w:val="0"/>
          <w:divBdr>
            <w:top w:val="none" w:sz="0" w:space="0" w:color="auto"/>
            <w:left w:val="none" w:sz="0" w:space="0" w:color="auto"/>
            <w:bottom w:val="none" w:sz="0" w:space="0" w:color="auto"/>
            <w:right w:val="none" w:sz="0" w:space="0" w:color="auto"/>
          </w:divBdr>
        </w:div>
        <w:div w:id="1394741247">
          <w:marLeft w:val="0"/>
          <w:marRight w:val="0"/>
          <w:marTop w:val="0"/>
          <w:marBottom w:val="0"/>
          <w:divBdr>
            <w:top w:val="none" w:sz="0" w:space="0" w:color="auto"/>
            <w:left w:val="none" w:sz="0" w:space="0" w:color="auto"/>
            <w:bottom w:val="none" w:sz="0" w:space="0" w:color="auto"/>
            <w:right w:val="none" w:sz="0" w:space="0" w:color="auto"/>
          </w:divBdr>
        </w:div>
        <w:div w:id="1521699485">
          <w:marLeft w:val="0"/>
          <w:marRight w:val="0"/>
          <w:marTop w:val="0"/>
          <w:marBottom w:val="0"/>
          <w:divBdr>
            <w:top w:val="none" w:sz="0" w:space="0" w:color="auto"/>
            <w:left w:val="none" w:sz="0" w:space="0" w:color="auto"/>
            <w:bottom w:val="none" w:sz="0" w:space="0" w:color="auto"/>
            <w:right w:val="none" w:sz="0" w:space="0" w:color="auto"/>
          </w:divBdr>
        </w:div>
        <w:div w:id="1613201065">
          <w:marLeft w:val="0"/>
          <w:marRight w:val="0"/>
          <w:marTop w:val="0"/>
          <w:marBottom w:val="0"/>
          <w:divBdr>
            <w:top w:val="none" w:sz="0" w:space="0" w:color="auto"/>
            <w:left w:val="none" w:sz="0" w:space="0" w:color="auto"/>
            <w:bottom w:val="none" w:sz="0" w:space="0" w:color="auto"/>
            <w:right w:val="none" w:sz="0" w:space="0" w:color="auto"/>
          </w:divBdr>
        </w:div>
        <w:div w:id="1735544219">
          <w:marLeft w:val="0"/>
          <w:marRight w:val="0"/>
          <w:marTop w:val="0"/>
          <w:marBottom w:val="0"/>
          <w:divBdr>
            <w:top w:val="none" w:sz="0" w:space="0" w:color="auto"/>
            <w:left w:val="none" w:sz="0" w:space="0" w:color="auto"/>
            <w:bottom w:val="none" w:sz="0" w:space="0" w:color="auto"/>
            <w:right w:val="none" w:sz="0" w:space="0" w:color="auto"/>
          </w:divBdr>
        </w:div>
        <w:div w:id="1759867497">
          <w:marLeft w:val="0"/>
          <w:marRight w:val="0"/>
          <w:marTop w:val="0"/>
          <w:marBottom w:val="0"/>
          <w:divBdr>
            <w:top w:val="none" w:sz="0" w:space="0" w:color="auto"/>
            <w:left w:val="none" w:sz="0" w:space="0" w:color="auto"/>
            <w:bottom w:val="none" w:sz="0" w:space="0" w:color="auto"/>
            <w:right w:val="none" w:sz="0" w:space="0" w:color="auto"/>
          </w:divBdr>
        </w:div>
        <w:div w:id="1885017759">
          <w:marLeft w:val="0"/>
          <w:marRight w:val="0"/>
          <w:marTop w:val="0"/>
          <w:marBottom w:val="0"/>
          <w:divBdr>
            <w:top w:val="none" w:sz="0" w:space="0" w:color="auto"/>
            <w:left w:val="none" w:sz="0" w:space="0" w:color="auto"/>
            <w:bottom w:val="none" w:sz="0" w:space="0" w:color="auto"/>
            <w:right w:val="none" w:sz="0" w:space="0" w:color="auto"/>
          </w:divBdr>
        </w:div>
        <w:div w:id="2060788622">
          <w:marLeft w:val="0"/>
          <w:marRight w:val="0"/>
          <w:marTop w:val="0"/>
          <w:marBottom w:val="0"/>
          <w:divBdr>
            <w:top w:val="none" w:sz="0" w:space="0" w:color="auto"/>
            <w:left w:val="none" w:sz="0" w:space="0" w:color="auto"/>
            <w:bottom w:val="none" w:sz="0" w:space="0" w:color="auto"/>
            <w:right w:val="none" w:sz="0" w:space="0" w:color="auto"/>
          </w:divBdr>
        </w:div>
        <w:div w:id="2106223980">
          <w:marLeft w:val="0"/>
          <w:marRight w:val="0"/>
          <w:marTop w:val="0"/>
          <w:marBottom w:val="0"/>
          <w:divBdr>
            <w:top w:val="none" w:sz="0" w:space="0" w:color="auto"/>
            <w:left w:val="none" w:sz="0" w:space="0" w:color="auto"/>
            <w:bottom w:val="none" w:sz="0" w:space="0" w:color="auto"/>
            <w:right w:val="none" w:sz="0" w:space="0" w:color="auto"/>
          </w:divBdr>
        </w:div>
      </w:divsChild>
    </w:div>
    <w:div w:id="1788039953">
      <w:bodyDiv w:val="1"/>
      <w:marLeft w:val="0"/>
      <w:marRight w:val="0"/>
      <w:marTop w:val="0"/>
      <w:marBottom w:val="0"/>
      <w:divBdr>
        <w:top w:val="none" w:sz="0" w:space="0" w:color="auto"/>
        <w:left w:val="none" w:sz="0" w:space="0" w:color="auto"/>
        <w:bottom w:val="none" w:sz="0" w:space="0" w:color="auto"/>
        <w:right w:val="none" w:sz="0" w:space="0" w:color="auto"/>
      </w:divBdr>
    </w:div>
    <w:div w:id="1796558366">
      <w:bodyDiv w:val="1"/>
      <w:marLeft w:val="0"/>
      <w:marRight w:val="0"/>
      <w:marTop w:val="0"/>
      <w:marBottom w:val="0"/>
      <w:divBdr>
        <w:top w:val="none" w:sz="0" w:space="0" w:color="auto"/>
        <w:left w:val="none" w:sz="0" w:space="0" w:color="auto"/>
        <w:bottom w:val="none" w:sz="0" w:space="0" w:color="auto"/>
        <w:right w:val="none" w:sz="0" w:space="0" w:color="auto"/>
      </w:divBdr>
      <w:divsChild>
        <w:div w:id="1225023511">
          <w:marLeft w:val="0"/>
          <w:marRight w:val="0"/>
          <w:marTop w:val="0"/>
          <w:marBottom w:val="0"/>
          <w:divBdr>
            <w:top w:val="none" w:sz="0" w:space="0" w:color="auto"/>
            <w:left w:val="none" w:sz="0" w:space="0" w:color="auto"/>
            <w:bottom w:val="none" w:sz="0" w:space="0" w:color="auto"/>
            <w:right w:val="none" w:sz="0" w:space="0" w:color="auto"/>
          </w:divBdr>
          <w:divsChild>
            <w:div w:id="1887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8486">
      <w:bodyDiv w:val="1"/>
      <w:marLeft w:val="0"/>
      <w:marRight w:val="0"/>
      <w:marTop w:val="0"/>
      <w:marBottom w:val="0"/>
      <w:divBdr>
        <w:top w:val="none" w:sz="0" w:space="0" w:color="auto"/>
        <w:left w:val="none" w:sz="0" w:space="0" w:color="auto"/>
        <w:bottom w:val="none" w:sz="0" w:space="0" w:color="auto"/>
        <w:right w:val="none" w:sz="0" w:space="0" w:color="auto"/>
      </w:divBdr>
    </w:div>
    <w:div w:id="1867788639">
      <w:bodyDiv w:val="1"/>
      <w:marLeft w:val="0"/>
      <w:marRight w:val="0"/>
      <w:marTop w:val="0"/>
      <w:marBottom w:val="0"/>
      <w:divBdr>
        <w:top w:val="none" w:sz="0" w:space="0" w:color="auto"/>
        <w:left w:val="none" w:sz="0" w:space="0" w:color="auto"/>
        <w:bottom w:val="none" w:sz="0" w:space="0" w:color="auto"/>
        <w:right w:val="none" w:sz="0" w:space="0" w:color="auto"/>
      </w:divBdr>
    </w:div>
    <w:div w:id="2028022587">
      <w:bodyDiv w:val="1"/>
      <w:marLeft w:val="0"/>
      <w:marRight w:val="0"/>
      <w:marTop w:val="0"/>
      <w:marBottom w:val="0"/>
      <w:divBdr>
        <w:top w:val="none" w:sz="0" w:space="0" w:color="auto"/>
        <w:left w:val="none" w:sz="0" w:space="0" w:color="auto"/>
        <w:bottom w:val="none" w:sz="0" w:space="0" w:color="auto"/>
        <w:right w:val="none" w:sz="0" w:space="0" w:color="auto"/>
      </w:divBdr>
    </w:div>
    <w:div w:id="2038768980">
      <w:bodyDiv w:val="1"/>
      <w:marLeft w:val="0"/>
      <w:marRight w:val="0"/>
      <w:marTop w:val="0"/>
      <w:marBottom w:val="0"/>
      <w:divBdr>
        <w:top w:val="none" w:sz="0" w:space="0" w:color="auto"/>
        <w:left w:val="none" w:sz="0" w:space="0" w:color="auto"/>
        <w:bottom w:val="none" w:sz="0" w:space="0" w:color="auto"/>
        <w:right w:val="none" w:sz="0" w:space="0" w:color="auto"/>
      </w:divBdr>
    </w:div>
    <w:div w:id="20851061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32">
          <w:marLeft w:val="0"/>
          <w:marRight w:val="0"/>
          <w:marTop w:val="0"/>
          <w:marBottom w:val="0"/>
          <w:divBdr>
            <w:top w:val="none" w:sz="0" w:space="0" w:color="auto"/>
            <w:left w:val="none" w:sz="0" w:space="0" w:color="auto"/>
            <w:bottom w:val="none" w:sz="0" w:space="0" w:color="auto"/>
            <w:right w:val="none" w:sz="0" w:space="0" w:color="auto"/>
          </w:divBdr>
        </w:div>
        <w:div w:id="217012246">
          <w:marLeft w:val="0"/>
          <w:marRight w:val="0"/>
          <w:marTop w:val="0"/>
          <w:marBottom w:val="0"/>
          <w:divBdr>
            <w:top w:val="none" w:sz="0" w:space="0" w:color="auto"/>
            <w:left w:val="none" w:sz="0" w:space="0" w:color="auto"/>
            <w:bottom w:val="none" w:sz="0" w:space="0" w:color="auto"/>
            <w:right w:val="none" w:sz="0" w:space="0" w:color="auto"/>
          </w:divBdr>
        </w:div>
        <w:div w:id="491142049">
          <w:marLeft w:val="0"/>
          <w:marRight w:val="0"/>
          <w:marTop w:val="0"/>
          <w:marBottom w:val="0"/>
          <w:divBdr>
            <w:top w:val="none" w:sz="0" w:space="0" w:color="auto"/>
            <w:left w:val="none" w:sz="0" w:space="0" w:color="auto"/>
            <w:bottom w:val="none" w:sz="0" w:space="0" w:color="auto"/>
            <w:right w:val="none" w:sz="0" w:space="0" w:color="auto"/>
          </w:divBdr>
        </w:div>
        <w:div w:id="748356548">
          <w:marLeft w:val="0"/>
          <w:marRight w:val="0"/>
          <w:marTop w:val="0"/>
          <w:marBottom w:val="0"/>
          <w:divBdr>
            <w:top w:val="none" w:sz="0" w:space="0" w:color="auto"/>
            <w:left w:val="none" w:sz="0" w:space="0" w:color="auto"/>
            <w:bottom w:val="none" w:sz="0" w:space="0" w:color="auto"/>
            <w:right w:val="none" w:sz="0" w:space="0" w:color="auto"/>
          </w:divBdr>
        </w:div>
        <w:div w:id="827672944">
          <w:marLeft w:val="0"/>
          <w:marRight w:val="0"/>
          <w:marTop w:val="0"/>
          <w:marBottom w:val="0"/>
          <w:divBdr>
            <w:top w:val="none" w:sz="0" w:space="0" w:color="auto"/>
            <w:left w:val="none" w:sz="0" w:space="0" w:color="auto"/>
            <w:bottom w:val="none" w:sz="0" w:space="0" w:color="auto"/>
            <w:right w:val="none" w:sz="0" w:space="0" w:color="auto"/>
          </w:divBdr>
        </w:div>
        <w:div w:id="857354083">
          <w:marLeft w:val="0"/>
          <w:marRight w:val="0"/>
          <w:marTop w:val="0"/>
          <w:marBottom w:val="0"/>
          <w:divBdr>
            <w:top w:val="none" w:sz="0" w:space="0" w:color="auto"/>
            <w:left w:val="none" w:sz="0" w:space="0" w:color="auto"/>
            <w:bottom w:val="none" w:sz="0" w:space="0" w:color="auto"/>
            <w:right w:val="none" w:sz="0" w:space="0" w:color="auto"/>
          </w:divBdr>
        </w:div>
        <w:div w:id="1605115714">
          <w:marLeft w:val="0"/>
          <w:marRight w:val="0"/>
          <w:marTop w:val="0"/>
          <w:marBottom w:val="0"/>
          <w:divBdr>
            <w:top w:val="none" w:sz="0" w:space="0" w:color="auto"/>
            <w:left w:val="none" w:sz="0" w:space="0" w:color="auto"/>
            <w:bottom w:val="none" w:sz="0" w:space="0" w:color="auto"/>
            <w:right w:val="none" w:sz="0" w:space="0" w:color="auto"/>
          </w:divBdr>
        </w:div>
        <w:div w:id="1721704193">
          <w:marLeft w:val="0"/>
          <w:marRight w:val="0"/>
          <w:marTop w:val="0"/>
          <w:marBottom w:val="0"/>
          <w:divBdr>
            <w:top w:val="none" w:sz="0" w:space="0" w:color="auto"/>
            <w:left w:val="none" w:sz="0" w:space="0" w:color="auto"/>
            <w:bottom w:val="none" w:sz="0" w:space="0" w:color="auto"/>
            <w:right w:val="none" w:sz="0" w:space="0" w:color="auto"/>
          </w:divBdr>
        </w:div>
        <w:div w:id="1845169108">
          <w:marLeft w:val="0"/>
          <w:marRight w:val="0"/>
          <w:marTop w:val="0"/>
          <w:marBottom w:val="0"/>
          <w:divBdr>
            <w:top w:val="none" w:sz="0" w:space="0" w:color="auto"/>
            <w:left w:val="none" w:sz="0" w:space="0" w:color="auto"/>
            <w:bottom w:val="none" w:sz="0" w:space="0" w:color="auto"/>
            <w:right w:val="none" w:sz="0" w:space="0" w:color="auto"/>
          </w:divBdr>
        </w:div>
        <w:div w:id="2007056389">
          <w:marLeft w:val="0"/>
          <w:marRight w:val="0"/>
          <w:marTop w:val="0"/>
          <w:marBottom w:val="0"/>
          <w:divBdr>
            <w:top w:val="none" w:sz="0" w:space="0" w:color="auto"/>
            <w:left w:val="none" w:sz="0" w:space="0" w:color="auto"/>
            <w:bottom w:val="none" w:sz="0" w:space="0" w:color="auto"/>
            <w:right w:val="none" w:sz="0" w:space="0" w:color="auto"/>
          </w:divBdr>
        </w:div>
        <w:div w:id="2072580138">
          <w:marLeft w:val="0"/>
          <w:marRight w:val="0"/>
          <w:marTop w:val="0"/>
          <w:marBottom w:val="0"/>
          <w:divBdr>
            <w:top w:val="none" w:sz="0" w:space="0" w:color="auto"/>
            <w:left w:val="none" w:sz="0" w:space="0" w:color="auto"/>
            <w:bottom w:val="none" w:sz="0" w:space="0" w:color="auto"/>
            <w:right w:val="none" w:sz="0" w:space="0" w:color="auto"/>
          </w:divBdr>
        </w:div>
      </w:divsChild>
    </w:div>
    <w:div w:id="2144082137">
      <w:bodyDiv w:val="1"/>
      <w:marLeft w:val="0"/>
      <w:marRight w:val="0"/>
      <w:marTop w:val="0"/>
      <w:marBottom w:val="0"/>
      <w:divBdr>
        <w:top w:val="none" w:sz="0" w:space="0" w:color="auto"/>
        <w:left w:val="none" w:sz="0" w:space="0" w:color="auto"/>
        <w:bottom w:val="none" w:sz="0" w:space="0" w:color="auto"/>
        <w:right w:val="none" w:sz="0" w:space="0" w:color="auto"/>
      </w:divBdr>
      <w:divsChild>
        <w:div w:id="143817116">
          <w:marLeft w:val="0"/>
          <w:marRight w:val="0"/>
          <w:marTop w:val="0"/>
          <w:marBottom w:val="0"/>
          <w:divBdr>
            <w:top w:val="none" w:sz="0" w:space="0" w:color="auto"/>
            <w:left w:val="none" w:sz="0" w:space="0" w:color="auto"/>
            <w:bottom w:val="none" w:sz="0" w:space="0" w:color="auto"/>
            <w:right w:val="none" w:sz="0" w:space="0" w:color="auto"/>
          </w:divBdr>
        </w:div>
        <w:div w:id="170992571">
          <w:marLeft w:val="0"/>
          <w:marRight w:val="0"/>
          <w:marTop w:val="0"/>
          <w:marBottom w:val="0"/>
          <w:divBdr>
            <w:top w:val="none" w:sz="0" w:space="0" w:color="auto"/>
            <w:left w:val="none" w:sz="0" w:space="0" w:color="auto"/>
            <w:bottom w:val="none" w:sz="0" w:space="0" w:color="auto"/>
            <w:right w:val="none" w:sz="0" w:space="0" w:color="auto"/>
          </w:divBdr>
        </w:div>
        <w:div w:id="329187331">
          <w:marLeft w:val="0"/>
          <w:marRight w:val="0"/>
          <w:marTop w:val="0"/>
          <w:marBottom w:val="0"/>
          <w:divBdr>
            <w:top w:val="none" w:sz="0" w:space="0" w:color="auto"/>
            <w:left w:val="none" w:sz="0" w:space="0" w:color="auto"/>
            <w:bottom w:val="none" w:sz="0" w:space="0" w:color="auto"/>
            <w:right w:val="none" w:sz="0" w:space="0" w:color="auto"/>
          </w:divBdr>
        </w:div>
        <w:div w:id="505634511">
          <w:marLeft w:val="0"/>
          <w:marRight w:val="0"/>
          <w:marTop w:val="0"/>
          <w:marBottom w:val="0"/>
          <w:divBdr>
            <w:top w:val="none" w:sz="0" w:space="0" w:color="auto"/>
            <w:left w:val="none" w:sz="0" w:space="0" w:color="auto"/>
            <w:bottom w:val="none" w:sz="0" w:space="0" w:color="auto"/>
            <w:right w:val="none" w:sz="0" w:space="0" w:color="auto"/>
          </w:divBdr>
        </w:div>
        <w:div w:id="650445467">
          <w:marLeft w:val="0"/>
          <w:marRight w:val="0"/>
          <w:marTop w:val="0"/>
          <w:marBottom w:val="0"/>
          <w:divBdr>
            <w:top w:val="none" w:sz="0" w:space="0" w:color="auto"/>
            <w:left w:val="none" w:sz="0" w:space="0" w:color="auto"/>
            <w:bottom w:val="none" w:sz="0" w:space="0" w:color="auto"/>
            <w:right w:val="none" w:sz="0" w:space="0" w:color="auto"/>
          </w:divBdr>
        </w:div>
        <w:div w:id="660079832">
          <w:marLeft w:val="0"/>
          <w:marRight w:val="0"/>
          <w:marTop w:val="0"/>
          <w:marBottom w:val="0"/>
          <w:divBdr>
            <w:top w:val="none" w:sz="0" w:space="0" w:color="auto"/>
            <w:left w:val="none" w:sz="0" w:space="0" w:color="auto"/>
            <w:bottom w:val="none" w:sz="0" w:space="0" w:color="auto"/>
            <w:right w:val="none" w:sz="0" w:space="0" w:color="auto"/>
          </w:divBdr>
        </w:div>
        <w:div w:id="901214156">
          <w:marLeft w:val="0"/>
          <w:marRight w:val="0"/>
          <w:marTop w:val="0"/>
          <w:marBottom w:val="0"/>
          <w:divBdr>
            <w:top w:val="none" w:sz="0" w:space="0" w:color="auto"/>
            <w:left w:val="none" w:sz="0" w:space="0" w:color="auto"/>
            <w:bottom w:val="none" w:sz="0" w:space="0" w:color="auto"/>
            <w:right w:val="none" w:sz="0" w:space="0" w:color="auto"/>
          </w:divBdr>
        </w:div>
        <w:div w:id="1051854342">
          <w:marLeft w:val="0"/>
          <w:marRight w:val="0"/>
          <w:marTop w:val="0"/>
          <w:marBottom w:val="0"/>
          <w:divBdr>
            <w:top w:val="none" w:sz="0" w:space="0" w:color="auto"/>
            <w:left w:val="none" w:sz="0" w:space="0" w:color="auto"/>
            <w:bottom w:val="none" w:sz="0" w:space="0" w:color="auto"/>
            <w:right w:val="none" w:sz="0" w:space="0" w:color="auto"/>
          </w:divBdr>
        </w:div>
        <w:div w:id="1110979163">
          <w:marLeft w:val="0"/>
          <w:marRight w:val="0"/>
          <w:marTop w:val="0"/>
          <w:marBottom w:val="0"/>
          <w:divBdr>
            <w:top w:val="none" w:sz="0" w:space="0" w:color="auto"/>
            <w:left w:val="none" w:sz="0" w:space="0" w:color="auto"/>
            <w:bottom w:val="none" w:sz="0" w:space="0" w:color="auto"/>
            <w:right w:val="none" w:sz="0" w:space="0" w:color="auto"/>
          </w:divBdr>
        </w:div>
        <w:div w:id="1315916801">
          <w:marLeft w:val="0"/>
          <w:marRight w:val="0"/>
          <w:marTop w:val="0"/>
          <w:marBottom w:val="0"/>
          <w:divBdr>
            <w:top w:val="none" w:sz="0" w:space="0" w:color="auto"/>
            <w:left w:val="none" w:sz="0" w:space="0" w:color="auto"/>
            <w:bottom w:val="none" w:sz="0" w:space="0" w:color="auto"/>
            <w:right w:val="none" w:sz="0" w:space="0" w:color="auto"/>
          </w:divBdr>
        </w:div>
        <w:div w:id="1507597891">
          <w:marLeft w:val="0"/>
          <w:marRight w:val="0"/>
          <w:marTop w:val="0"/>
          <w:marBottom w:val="0"/>
          <w:divBdr>
            <w:top w:val="none" w:sz="0" w:space="0" w:color="auto"/>
            <w:left w:val="none" w:sz="0" w:space="0" w:color="auto"/>
            <w:bottom w:val="none" w:sz="0" w:space="0" w:color="auto"/>
            <w:right w:val="none" w:sz="0" w:space="0" w:color="auto"/>
          </w:divBdr>
        </w:div>
        <w:div w:id="1576471778">
          <w:marLeft w:val="0"/>
          <w:marRight w:val="0"/>
          <w:marTop w:val="0"/>
          <w:marBottom w:val="0"/>
          <w:divBdr>
            <w:top w:val="none" w:sz="0" w:space="0" w:color="auto"/>
            <w:left w:val="none" w:sz="0" w:space="0" w:color="auto"/>
            <w:bottom w:val="none" w:sz="0" w:space="0" w:color="auto"/>
            <w:right w:val="none" w:sz="0" w:space="0" w:color="auto"/>
          </w:divBdr>
        </w:div>
        <w:div w:id="1672441412">
          <w:marLeft w:val="0"/>
          <w:marRight w:val="0"/>
          <w:marTop w:val="0"/>
          <w:marBottom w:val="0"/>
          <w:divBdr>
            <w:top w:val="none" w:sz="0" w:space="0" w:color="auto"/>
            <w:left w:val="none" w:sz="0" w:space="0" w:color="auto"/>
            <w:bottom w:val="none" w:sz="0" w:space="0" w:color="auto"/>
            <w:right w:val="none" w:sz="0" w:space="0" w:color="auto"/>
          </w:divBdr>
        </w:div>
        <w:div w:id="1781559255">
          <w:marLeft w:val="0"/>
          <w:marRight w:val="0"/>
          <w:marTop w:val="0"/>
          <w:marBottom w:val="0"/>
          <w:divBdr>
            <w:top w:val="none" w:sz="0" w:space="0" w:color="auto"/>
            <w:left w:val="none" w:sz="0" w:space="0" w:color="auto"/>
            <w:bottom w:val="none" w:sz="0" w:space="0" w:color="auto"/>
            <w:right w:val="none" w:sz="0" w:space="0" w:color="auto"/>
          </w:divBdr>
        </w:div>
        <w:div w:id="1888029773">
          <w:marLeft w:val="0"/>
          <w:marRight w:val="0"/>
          <w:marTop w:val="0"/>
          <w:marBottom w:val="0"/>
          <w:divBdr>
            <w:top w:val="none" w:sz="0" w:space="0" w:color="auto"/>
            <w:left w:val="none" w:sz="0" w:space="0" w:color="auto"/>
            <w:bottom w:val="none" w:sz="0" w:space="0" w:color="auto"/>
            <w:right w:val="none" w:sz="0" w:space="0" w:color="auto"/>
          </w:divBdr>
        </w:div>
        <w:div w:id="19210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rsibbank.com/private-individuals/cards/card-limi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rsibbank.com/private-individuals/cards/tariffs-arch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8968E-0D80-4379-83DD-0CCDD623C434}">
  <ds:schemaRefs>
    <ds:schemaRef ds:uri="http://schemas.openxmlformats.org/officeDocument/2006/bibliography"/>
  </ds:schemaRefs>
</ds:datastoreItem>
</file>

<file path=customXml/itemProps2.xml><?xml version="1.0" encoding="utf-8"?>
<ds:datastoreItem xmlns:ds="http://schemas.openxmlformats.org/officeDocument/2006/customXml" ds:itemID="{756A5F45-A03C-420D-8935-86E9F9743340}">
  <ds:schemaRefs>
    <ds:schemaRef ds:uri="http://schemas.openxmlformats.org/officeDocument/2006/bibliography"/>
  </ds:schemaRefs>
</ds:datastoreItem>
</file>

<file path=customXml/itemProps3.xml><?xml version="1.0" encoding="utf-8"?>
<ds:datastoreItem xmlns:ds="http://schemas.openxmlformats.org/officeDocument/2006/customXml" ds:itemID="{8C229F4A-F32B-49E5-B827-56F9476D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23068</Words>
  <Characters>13149</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USB</Company>
  <LinksUpToDate>false</LinksUpToDate>
  <CharactersWithSpaces>36145</CharactersWithSpaces>
  <SharedDoc>false</SharedDoc>
  <HLinks>
    <vt:vector size="30" baseType="variant">
      <vt:variant>
        <vt:i4>4390995</vt:i4>
      </vt:variant>
      <vt:variant>
        <vt:i4>12</vt:i4>
      </vt:variant>
      <vt:variant>
        <vt:i4>0</vt:i4>
      </vt:variant>
      <vt:variant>
        <vt:i4>5</vt:i4>
      </vt:variant>
      <vt:variant>
        <vt:lpwstr>http://www.fg.gov.ua/</vt:lpwstr>
      </vt:variant>
      <vt:variant>
        <vt:lpwstr/>
      </vt:variant>
      <vt:variant>
        <vt:i4>4390995</vt:i4>
      </vt:variant>
      <vt:variant>
        <vt:i4>9</vt:i4>
      </vt:variant>
      <vt:variant>
        <vt:i4>0</vt:i4>
      </vt:variant>
      <vt:variant>
        <vt:i4>5</vt:i4>
      </vt:variant>
      <vt:variant>
        <vt:lpwstr>http://www.fg.gov.ua/</vt:lpwstr>
      </vt:variant>
      <vt:variant>
        <vt:lpwstr/>
      </vt:variant>
      <vt:variant>
        <vt:i4>1441875</vt:i4>
      </vt:variant>
      <vt:variant>
        <vt:i4>6</vt:i4>
      </vt:variant>
      <vt:variant>
        <vt:i4>0</vt:i4>
      </vt:variant>
      <vt:variant>
        <vt:i4>5</vt:i4>
      </vt:variant>
      <vt:variant>
        <vt:lpwstr>http://my.ukrsibbank.com/</vt:lpwstr>
      </vt:variant>
      <vt:variant>
        <vt:lpwstr/>
      </vt:variant>
      <vt:variant>
        <vt:i4>1441875</vt:i4>
      </vt:variant>
      <vt:variant>
        <vt:i4>3</vt:i4>
      </vt:variant>
      <vt:variant>
        <vt:i4>0</vt:i4>
      </vt:variant>
      <vt:variant>
        <vt:i4>5</vt:i4>
      </vt:variant>
      <vt:variant>
        <vt:lpwstr>http://my.ukrsibbank.com/</vt:lpwstr>
      </vt:variant>
      <vt:variant>
        <vt:lpwstr/>
      </vt:variant>
      <vt:variant>
        <vt:i4>1441802</vt:i4>
      </vt:variant>
      <vt:variant>
        <vt:i4>0</vt:i4>
      </vt:variant>
      <vt:variant>
        <vt:i4>0</vt:i4>
      </vt:variant>
      <vt:variant>
        <vt:i4>5</vt:i4>
      </vt:variant>
      <vt:variant>
        <vt:lpwstr>http://www.my.ukrsibbank.com/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UKRSIBBANK</dc:creator>
  <cp:lastModifiedBy>Liashenko Kateryna</cp:lastModifiedBy>
  <cp:revision>2</cp:revision>
  <cp:lastPrinted>2017-04-20T07:41:00Z</cp:lastPrinted>
  <dcterms:created xsi:type="dcterms:W3CDTF">2024-04-19T12:04:00Z</dcterms:created>
  <dcterms:modified xsi:type="dcterms:W3CDTF">2024-04-19T12:04:00Z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2024-02-21T10:11:42Z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26166da5-fd59-4910-8ab7-f4b722f1a173</vt:lpwstr>
  </property>
  <property fmtid="{D5CDD505-2E9C-101B-9397-08002B2CF9AE}" pid="8" name="MSIP_Label_defa4170-0d19-0005-0004-bc88714345d2_ContentBits">
    <vt:lpwstr>0</vt:lpwstr>
  </property>
</Properties>
</file>